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0" w:type="dxa"/>
          <w:right w:w="0" w:type="dxa"/>
        </w:tblCellMar>
        <w:tblLook w:val="0000" w:firstRow="0" w:lastRow="0" w:firstColumn="0" w:lastColumn="0" w:noHBand="0" w:noVBand="0"/>
      </w:tblPr>
      <w:tblGrid>
        <w:gridCol w:w="2381"/>
        <w:gridCol w:w="7542"/>
      </w:tblGrid>
      <w:tr w:rsidR="00C805A2" w:rsidRPr="001454A7" w14:paraId="2C9CD726" w14:textId="77777777" w:rsidTr="00EC616C">
        <w:trPr>
          <w:trHeight w:val="1440"/>
        </w:trPr>
        <w:tc>
          <w:tcPr>
            <w:tcW w:w="2381" w:type="dxa"/>
            <w:tcBorders>
              <w:top w:val="nil"/>
              <w:left w:val="nil"/>
              <w:bottom w:val="nil"/>
              <w:right w:val="nil"/>
            </w:tcBorders>
          </w:tcPr>
          <w:p w14:paraId="0D3AEF0F" w14:textId="77777777" w:rsidR="00C805A2" w:rsidRPr="001454A7" w:rsidRDefault="00C805A2" w:rsidP="00EC616C">
            <w:pPr>
              <w:pStyle w:val="ZCom"/>
            </w:pPr>
            <w:bookmarkStart w:id="0" w:name="LW_BM_COVERPAGE"/>
            <w:r w:rsidRPr="001454A7">
              <w:rPr>
                <w:noProof/>
                <w:sz w:val="20"/>
                <w:lang w:val="en-IE" w:eastAsia="en-IE"/>
              </w:rPr>
              <w:drawing>
                <wp:inline distT="0" distB="0" distL="0" distR="0" wp14:anchorId="17F69231" wp14:editId="69531CEB">
                  <wp:extent cx="1363980" cy="678180"/>
                  <wp:effectExtent l="0" t="0" r="7620" b="7620"/>
                  <wp:docPr id="7" name="Picture 7"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3980" cy="678180"/>
                          </a:xfrm>
                          <a:prstGeom prst="rect">
                            <a:avLst/>
                          </a:prstGeom>
                          <a:noFill/>
                          <a:ln>
                            <a:noFill/>
                          </a:ln>
                        </pic:spPr>
                      </pic:pic>
                    </a:graphicData>
                  </a:graphic>
                </wp:inline>
              </w:drawing>
            </w:r>
          </w:p>
        </w:tc>
        <w:tc>
          <w:tcPr>
            <w:tcW w:w="7542" w:type="dxa"/>
            <w:tcBorders>
              <w:top w:val="nil"/>
              <w:left w:val="nil"/>
              <w:bottom w:val="nil"/>
              <w:right w:val="nil"/>
            </w:tcBorders>
          </w:tcPr>
          <w:p w14:paraId="28F1D3F0" w14:textId="7A7A01A5" w:rsidR="00C805A2" w:rsidRPr="00C805A2" w:rsidRDefault="008515D3" w:rsidP="00B005C1">
            <w:pPr>
              <w:pStyle w:val="ZCom"/>
              <w:jc w:val="left"/>
              <w:rPr>
                <w:rFonts w:ascii="Times New Roman" w:hAnsi="Times New Roman"/>
                <w:sz w:val="18"/>
                <w:szCs w:val="18"/>
                <w:lang w:val="en-GB"/>
              </w:rPr>
            </w:pPr>
            <w:sdt>
              <w:sdtPr>
                <w:rPr>
                  <w:rFonts w:ascii="Times New Roman" w:hAnsi="Times New Roman"/>
                  <w:noProof/>
                  <w:lang w:val="en-GB"/>
                </w:rPr>
                <w:id w:val="78802922"/>
                <w:dataBinding w:xpath="/Texts/OrgaRoot" w:storeItemID="{B7915C16-37E2-4D57-AB2B-F6A62CFFA99B}"/>
                <w:text w:multiLine="1"/>
              </w:sdtPr>
              <w:sdtEndPr/>
              <w:sdtContent>
                <w:r w:rsidR="00C805A2" w:rsidRPr="00C805A2">
                  <w:rPr>
                    <w:rFonts w:ascii="Times New Roman" w:hAnsi="Times New Roman"/>
                    <w:noProof/>
                    <w:lang w:val="en-GB"/>
                  </w:rPr>
                  <w:t>EUROPEAN COMMISSION</w:t>
                </w:r>
                <w:r w:rsidR="00B005C1">
                  <w:rPr>
                    <w:rFonts w:ascii="Times New Roman" w:hAnsi="Times New Roman"/>
                    <w:noProof/>
                    <w:lang w:val="en-GB"/>
                  </w:rPr>
                  <w:br/>
                </w:r>
                <w:r w:rsidR="00B005C1">
                  <w:rPr>
                    <w:rFonts w:ascii="Times New Roman" w:hAnsi="Times New Roman"/>
                    <w:noProof/>
                    <w:lang w:val="en-GB"/>
                  </w:rPr>
                  <w:br/>
                </w:r>
              </w:sdtContent>
            </w:sdt>
          </w:p>
          <w:p w14:paraId="550B4682" w14:textId="24BAC9D3" w:rsidR="00C805A2" w:rsidRPr="00C805A2" w:rsidRDefault="008515D3" w:rsidP="00C805A2">
            <w:pPr>
              <w:pStyle w:val="ZDGName"/>
              <w:rPr>
                <w:lang w:val="en-GB"/>
              </w:rPr>
            </w:pPr>
            <w:sdt>
              <w:sdtPr>
                <w:rPr>
                  <w:rFonts w:ascii="Times New Roman" w:hAnsi="Times New Roman"/>
                  <w:noProof/>
                  <w:szCs w:val="16"/>
                  <w:lang w:val="en-GB"/>
                </w:rPr>
                <w:id w:val="-1080600101"/>
                <w:dataBinding w:xpath="/Author/OrgaEntity1/HeadLine1" w:storeItemID="{E82D0A22-B6D7-434F-BF09-788F15BCF8E8}"/>
                <w:text w:multiLine="1"/>
              </w:sdtPr>
              <w:sdtEndPr/>
              <w:sdtContent>
                <w:r w:rsidR="00C805A2" w:rsidRPr="00C805A2">
                  <w:rPr>
                    <w:rFonts w:ascii="Times New Roman" w:hAnsi="Times New Roman"/>
                    <w:noProof/>
                    <w:szCs w:val="16"/>
                    <w:lang w:val="en-GB"/>
                  </w:rPr>
                  <w:t>DIRECTORATE-GENERAL FOR INTERNATIONAL PARTNERSHIPS</w:t>
                </w:r>
                <w:r w:rsidR="00C805A2" w:rsidRPr="00C805A2">
                  <w:rPr>
                    <w:rFonts w:ascii="Times New Roman" w:hAnsi="Times New Roman"/>
                    <w:noProof/>
                    <w:szCs w:val="16"/>
                    <w:lang w:val="en-GB"/>
                  </w:rPr>
                  <w:br/>
                  <w:t>DIRECTORATE GENERAL FOR NEIGHBOURHOOD AND ENLARGEMENT NEGOTIATIONS</w:t>
                </w:r>
              </w:sdtContent>
            </w:sdt>
            <w:r w:rsidR="00C805A2" w:rsidRPr="00C805A2">
              <w:rPr>
                <w:rFonts w:ascii="Times New Roman" w:hAnsi="Times New Roman"/>
                <w:noProof/>
                <w:sz w:val="18"/>
                <w:szCs w:val="18"/>
                <w:lang w:val="en-GB"/>
              </w:rPr>
              <w:t xml:space="preserve"> </w:t>
            </w:r>
          </w:p>
        </w:tc>
      </w:tr>
    </w:tbl>
    <w:bookmarkEnd w:id="0"/>
    <w:p w14:paraId="460582DC" w14:textId="0E32E227" w:rsidR="00463DAE" w:rsidRDefault="00A67022" w:rsidP="0075778C">
      <w:pPr>
        <w:spacing w:before="120" w:after="120"/>
        <w:jc w:val="center"/>
        <w:rPr>
          <w:b/>
          <w:bCs/>
          <w:noProof/>
        </w:rPr>
      </w:pPr>
      <w:r w:rsidRPr="008811C8">
        <w:rPr>
          <w:b/>
          <w:bCs/>
          <w:noProof/>
        </w:rPr>
        <w:t>CALL FOR APPLICATIONS</w:t>
      </w:r>
      <w:r w:rsidRPr="008811C8">
        <w:rPr>
          <w:b/>
          <w:bCs/>
          <w:noProof/>
          <w:sz w:val="26"/>
          <w:szCs w:val="26"/>
        </w:rPr>
        <w:t xml:space="preserve"> </w:t>
      </w:r>
      <w:r w:rsidRPr="008811C8">
        <w:rPr>
          <w:b/>
          <w:bCs/>
          <w:noProof/>
        </w:rPr>
        <w:t xml:space="preserve">FOR THE SELECTION OF </w:t>
      </w:r>
      <w:r w:rsidR="000057BF" w:rsidRPr="008811C8">
        <w:rPr>
          <w:b/>
          <w:bCs/>
          <w:noProof/>
        </w:rPr>
        <w:t>MEMBERS OF THE</w:t>
      </w:r>
      <w:r w:rsidR="00C37AA5" w:rsidRPr="008811C8">
        <w:rPr>
          <w:b/>
          <w:bCs/>
          <w:noProof/>
        </w:rPr>
        <w:t xml:space="preserve"> HIGH-LEVEL</w:t>
      </w:r>
      <w:r w:rsidR="000057BF" w:rsidRPr="008811C8">
        <w:rPr>
          <w:b/>
          <w:bCs/>
          <w:noProof/>
        </w:rPr>
        <w:t xml:space="preserve"> EXPERT GROUP</w:t>
      </w:r>
      <w:r w:rsidR="009F5553" w:rsidRPr="008811C8">
        <w:rPr>
          <w:b/>
          <w:bCs/>
          <w:noProof/>
        </w:rPr>
        <w:t xml:space="preserve"> </w:t>
      </w:r>
      <w:r w:rsidR="00AD5FF3" w:rsidRPr="008811C8">
        <w:rPr>
          <w:b/>
          <w:bCs/>
          <w:noProof/>
        </w:rPr>
        <w:t>ON SCALING UP SUSTAINABLE FINANCE IN LOW- AND MIDDLE-INCOME COUNTRIES</w:t>
      </w:r>
    </w:p>
    <w:p w14:paraId="0F8F2A56" w14:textId="1C6C4DF2" w:rsidR="00A30AA4" w:rsidRPr="00A0526B" w:rsidRDefault="00A30AA4" w:rsidP="0075778C">
      <w:pPr>
        <w:spacing w:before="120" w:after="120"/>
        <w:jc w:val="center"/>
        <w:rPr>
          <w:b/>
          <w:bCs/>
          <w:i/>
          <w:noProof/>
          <w:color w:val="FF0000"/>
        </w:rPr>
      </w:pPr>
      <w:r w:rsidRPr="00A0526B">
        <w:rPr>
          <w:b/>
          <w:bCs/>
          <w:i/>
          <w:noProof/>
          <w:color w:val="FF0000"/>
        </w:rPr>
        <w:t xml:space="preserve">NEW DEADLINE: </w:t>
      </w:r>
      <w:r w:rsidR="00F572BB">
        <w:rPr>
          <w:b/>
          <w:bCs/>
          <w:i/>
          <w:noProof/>
          <w:color w:val="FF0000"/>
        </w:rPr>
        <w:t>31</w:t>
      </w:r>
      <w:r w:rsidRPr="00A0526B">
        <w:rPr>
          <w:b/>
          <w:bCs/>
          <w:i/>
          <w:noProof/>
          <w:color w:val="FF0000"/>
        </w:rPr>
        <w:t xml:space="preserve"> MAY 2022</w:t>
      </w:r>
    </w:p>
    <w:p w14:paraId="032055FA" w14:textId="72A16212" w:rsidR="002546A1" w:rsidRDefault="002546A1" w:rsidP="002546A1">
      <w:pPr>
        <w:spacing w:before="120" w:after="120"/>
        <w:rPr>
          <w:bCs/>
          <w:i/>
          <w:noProof/>
        </w:rPr>
      </w:pPr>
      <w:r w:rsidRPr="002546A1">
        <w:rPr>
          <w:bCs/>
          <w:i/>
          <w:noProof/>
        </w:rPr>
        <w:t xml:space="preserve">The </w:t>
      </w:r>
      <w:r w:rsidR="003F60E1">
        <w:rPr>
          <w:bCs/>
          <w:i/>
          <w:noProof/>
        </w:rPr>
        <w:t xml:space="preserve">European </w:t>
      </w:r>
      <w:r w:rsidRPr="002546A1">
        <w:rPr>
          <w:bCs/>
          <w:i/>
          <w:noProof/>
        </w:rPr>
        <w:t xml:space="preserve">Commission Directorate-General for International Partnerships (DG INTPA) and Directorate-General for Neighbourhood and Enlargement Negotiations (DG NEAR) extend the call for applications and welcomes further applications until </w:t>
      </w:r>
      <w:r w:rsidR="00F572BB">
        <w:rPr>
          <w:bCs/>
          <w:i/>
          <w:noProof/>
        </w:rPr>
        <w:t>31</w:t>
      </w:r>
      <w:r w:rsidRPr="002546A1">
        <w:rPr>
          <w:bCs/>
          <w:i/>
          <w:noProof/>
        </w:rPr>
        <w:t xml:space="preserve"> May 2022 </w:t>
      </w:r>
      <w:r w:rsidR="00F572BB">
        <w:rPr>
          <w:bCs/>
          <w:i/>
          <w:noProof/>
        </w:rPr>
        <w:t>(31</w:t>
      </w:r>
      <w:r w:rsidR="00AE33ED">
        <w:rPr>
          <w:bCs/>
          <w:i/>
          <w:noProof/>
        </w:rPr>
        <w:t xml:space="preserve"> May included) </w:t>
      </w:r>
    </w:p>
    <w:p w14:paraId="4B556041" w14:textId="54B0D275" w:rsidR="003F60E1" w:rsidRPr="002546A1" w:rsidRDefault="003F60E1" w:rsidP="003F60E1">
      <w:pPr>
        <w:spacing w:before="120" w:after="120"/>
        <w:rPr>
          <w:bCs/>
          <w:i/>
          <w:noProof/>
        </w:rPr>
      </w:pPr>
      <w:r w:rsidRPr="002546A1">
        <w:rPr>
          <w:bCs/>
          <w:i/>
          <w:noProof/>
        </w:rPr>
        <w:t>The extension of the call for applications is to ensure a balanced representation of interest</w:t>
      </w:r>
      <w:r w:rsidR="00353BFD">
        <w:rPr>
          <w:bCs/>
          <w:i/>
          <w:noProof/>
        </w:rPr>
        <w:t>s</w:t>
      </w:r>
      <w:r w:rsidRPr="002546A1">
        <w:rPr>
          <w:bCs/>
          <w:i/>
          <w:noProof/>
        </w:rPr>
        <w:t xml:space="preserve"> and to collect more applications with the required expertise.</w:t>
      </w:r>
    </w:p>
    <w:p w14:paraId="0A8EF7BE" w14:textId="47D45EFD" w:rsidR="002546A1" w:rsidRPr="002546A1" w:rsidRDefault="002546A1" w:rsidP="002546A1">
      <w:pPr>
        <w:spacing w:before="120" w:after="120"/>
        <w:rPr>
          <w:bCs/>
          <w:i/>
          <w:noProof/>
        </w:rPr>
      </w:pPr>
      <w:r w:rsidRPr="002546A1">
        <w:rPr>
          <w:bCs/>
          <w:i/>
          <w:noProof/>
        </w:rPr>
        <w:t xml:space="preserve">The applicants who </w:t>
      </w:r>
      <w:r w:rsidR="00353BFD">
        <w:rPr>
          <w:bCs/>
          <w:i/>
          <w:noProof/>
        </w:rPr>
        <w:t>have</w:t>
      </w:r>
      <w:r w:rsidRPr="002546A1">
        <w:rPr>
          <w:bCs/>
          <w:i/>
          <w:noProof/>
        </w:rPr>
        <w:t xml:space="preserve"> sent their applications between 21 March and </w:t>
      </w:r>
      <w:r w:rsidR="00AB2693">
        <w:rPr>
          <w:bCs/>
          <w:i/>
          <w:noProof/>
        </w:rPr>
        <w:t>1</w:t>
      </w:r>
      <w:r w:rsidR="00AE33ED">
        <w:rPr>
          <w:bCs/>
          <w:i/>
          <w:noProof/>
        </w:rPr>
        <w:t>8</w:t>
      </w:r>
      <w:r w:rsidR="00AB2693">
        <w:rPr>
          <w:bCs/>
          <w:i/>
          <w:noProof/>
        </w:rPr>
        <w:t xml:space="preserve"> May </w:t>
      </w:r>
      <w:r w:rsidRPr="002546A1">
        <w:rPr>
          <w:bCs/>
          <w:i/>
          <w:noProof/>
        </w:rPr>
        <w:t>2022 do not need to re-apply under this extended call.</w:t>
      </w:r>
    </w:p>
    <w:p w14:paraId="1AF5E0AF" w14:textId="77777777" w:rsidR="005B50A8" w:rsidRDefault="005B50A8" w:rsidP="002546A1">
      <w:pPr>
        <w:rPr>
          <w:iCs/>
        </w:rPr>
      </w:pPr>
    </w:p>
    <w:p w14:paraId="524FDBEF" w14:textId="645DD64B" w:rsidR="00463DAE" w:rsidRPr="0075778C" w:rsidRDefault="00463DAE" w:rsidP="0075778C">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jc w:val="center"/>
        <w:rPr>
          <w:bCs/>
          <w:noProof/>
        </w:rPr>
      </w:pPr>
      <w:r w:rsidRPr="00271249">
        <w:rPr>
          <w:bCs/>
          <w:noProof/>
        </w:rPr>
        <w:t xml:space="preserve">The Commission is looking for </w:t>
      </w:r>
      <w:r w:rsidR="00FD4DF9">
        <w:rPr>
          <w:bCs/>
          <w:noProof/>
        </w:rPr>
        <w:t>senior, highly qualified</w:t>
      </w:r>
      <w:r w:rsidRPr="00271249">
        <w:rPr>
          <w:bCs/>
          <w:noProof/>
        </w:rPr>
        <w:t xml:space="preserve"> experts </w:t>
      </w:r>
      <w:r w:rsidR="00271249">
        <w:rPr>
          <w:bCs/>
          <w:noProof/>
        </w:rPr>
        <w:t xml:space="preserve">from a variety of backgrounds </w:t>
      </w:r>
      <w:r w:rsidRPr="00271249">
        <w:rPr>
          <w:bCs/>
          <w:noProof/>
        </w:rPr>
        <w:t xml:space="preserve">in the field of sustainable finance to inform the upcoming Commission </w:t>
      </w:r>
      <w:r w:rsidRPr="00271249">
        <w:rPr>
          <w:rStyle w:val="normaltextrun"/>
        </w:rPr>
        <w:t>Sustainable Finance Strategy for low- and middle-income countries.</w:t>
      </w:r>
    </w:p>
    <w:p w14:paraId="5CB52E7F" w14:textId="77777777" w:rsidR="00A67022" w:rsidRPr="00C7701E" w:rsidRDefault="00A67022" w:rsidP="002F6B65">
      <w:pPr>
        <w:keepNext/>
        <w:keepLines/>
        <w:widowControl w:val="0"/>
        <w:numPr>
          <w:ilvl w:val="0"/>
          <w:numId w:val="21"/>
        </w:numPr>
        <w:tabs>
          <w:tab w:val="left" w:pos="466"/>
        </w:tabs>
        <w:spacing w:before="120" w:after="120"/>
        <w:ind w:left="426" w:hanging="426"/>
        <w:outlineLvl w:val="1"/>
        <w:rPr>
          <w:b/>
          <w:bCs/>
          <w:smallCaps/>
          <w:noProof/>
          <w:sz w:val="28"/>
          <w:szCs w:val="28"/>
          <w:lang w:eastAsia="en-GB"/>
        </w:rPr>
      </w:pPr>
      <w:bookmarkStart w:id="1" w:name="bookmark3"/>
      <w:r w:rsidRPr="00C7701E">
        <w:rPr>
          <w:b/>
          <w:bCs/>
          <w:smallCaps/>
          <w:noProof/>
          <w:sz w:val="28"/>
          <w:szCs w:val="28"/>
          <w:shd w:val="clear" w:color="auto" w:fill="FFFFFF"/>
          <w:lang w:eastAsia="en-GB"/>
        </w:rPr>
        <w:t>Background</w:t>
      </w:r>
      <w:bookmarkEnd w:id="1"/>
    </w:p>
    <w:p w14:paraId="0C3FA707" w14:textId="41B8FC48" w:rsidR="00581CBD" w:rsidRDefault="008E20FF" w:rsidP="008E20FF">
      <w:pPr>
        <w:rPr>
          <w:color w:val="000000" w:themeColor="text1"/>
          <w:lang w:val="en-US"/>
        </w:rPr>
      </w:pPr>
      <w:r w:rsidRPr="008E20FF">
        <w:rPr>
          <w:color w:val="000000" w:themeColor="text1"/>
          <w:lang w:val="en-US"/>
        </w:rPr>
        <w:t>Mobilizing private capital for an inclusive and sustainable transition in which no one is left behind will be critical to collectively deliver on the Paris Agreement</w:t>
      </w:r>
      <w:r w:rsidR="00BF210C">
        <w:rPr>
          <w:rStyle w:val="FootnoteReference"/>
          <w:color w:val="000000" w:themeColor="text1"/>
          <w:lang w:val="en-US"/>
        </w:rPr>
        <w:footnoteReference w:id="2"/>
      </w:r>
      <w:r w:rsidRPr="008E20FF">
        <w:rPr>
          <w:color w:val="000000" w:themeColor="text1"/>
          <w:lang w:val="en-US"/>
        </w:rPr>
        <w:t xml:space="preserve"> objectives, the Sustainable Development Goals</w:t>
      </w:r>
      <w:r w:rsidR="00A776C5">
        <w:rPr>
          <w:rStyle w:val="FootnoteReference"/>
          <w:color w:val="000000" w:themeColor="text1"/>
          <w:lang w:val="en-US"/>
        </w:rPr>
        <w:footnoteReference w:id="3"/>
      </w:r>
      <w:r w:rsidRPr="008E20FF">
        <w:rPr>
          <w:color w:val="000000" w:themeColor="text1"/>
          <w:lang w:val="en-US"/>
        </w:rPr>
        <w:t xml:space="preserve"> </w:t>
      </w:r>
      <w:r w:rsidR="00171548">
        <w:rPr>
          <w:color w:val="000000" w:themeColor="text1"/>
          <w:lang w:val="en-US"/>
        </w:rPr>
        <w:t xml:space="preserve">(SDGs) </w:t>
      </w:r>
      <w:r w:rsidRPr="008E20FF">
        <w:rPr>
          <w:color w:val="000000" w:themeColor="text1"/>
          <w:lang w:val="en-US"/>
        </w:rPr>
        <w:t xml:space="preserve">as well as to close the global infrastructure investment gap. </w:t>
      </w:r>
      <w:r w:rsidR="00581CBD">
        <w:rPr>
          <w:color w:val="000000" w:themeColor="text1"/>
          <w:lang w:val="en-US"/>
        </w:rPr>
        <w:t>The EU’s Green Deal</w:t>
      </w:r>
      <w:r w:rsidR="00581CBD">
        <w:rPr>
          <w:rStyle w:val="FootnoteReference"/>
          <w:color w:val="000000" w:themeColor="text1"/>
          <w:lang w:val="en-US"/>
        </w:rPr>
        <w:footnoteReference w:id="4"/>
      </w:r>
      <w:r w:rsidR="00581CBD">
        <w:rPr>
          <w:color w:val="000000" w:themeColor="text1"/>
          <w:lang w:val="en-US"/>
        </w:rPr>
        <w:t xml:space="preserve"> and the Global Gateway</w:t>
      </w:r>
      <w:r w:rsidR="00581CBD">
        <w:rPr>
          <w:rStyle w:val="FootnoteReference"/>
          <w:color w:val="000000" w:themeColor="text1"/>
          <w:lang w:val="en-US"/>
        </w:rPr>
        <w:footnoteReference w:id="5"/>
      </w:r>
      <w:r w:rsidR="00581CBD">
        <w:rPr>
          <w:color w:val="000000" w:themeColor="text1"/>
          <w:lang w:val="en-US"/>
        </w:rPr>
        <w:t xml:space="preserve"> strategies are </w:t>
      </w:r>
      <w:r w:rsidR="00D019A3">
        <w:rPr>
          <w:color w:val="000000" w:themeColor="text1"/>
          <w:lang w:val="en-US"/>
        </w:rPr>
        <w:t xml:space="preserve">some of the key </w:t>
      </w:r>
      <w:r w:rsidR="00581CBD">
        <w:rPr>
          <w:color w:val="000000" w:themeColor="text1"/>
          <w:lang w:val="en-US"/>
        </w:rPr>
        <w:t xml:space="preserve">examples of the EU efforts in this direction.  </w:t>
      </w:r>
    </w:p>
    <w:p w14:paraId="2DC5B3B3" w14:textId="734AFF60" w:rsidR="00941594" w:rsidRDefault="00941594" w:rsidP="008E20FF">
      <w:pPr>
        <w:rPr>
          <w:color w:val="000000" w:themeColor="text1"/>
          <w:lang w:val="en-US"/>
        </w:rPr>
      </w:pPr>
      <w:r>
        <w:rPr>
          <w:spacing w:val="-1"/>
        </w:rPr>
        <w:t>The COVID-19 pandemic has had a dramatic impact on all countries, but more adversely on low</w:t>
      </w:r>
      <w:r w:rsidR="00463DAE">
        <w:rPr>
          <w:spacing w:val="-1"/>
        </w:rPr>
        <w:t>-</w:t>
      </w:r>
      <w:r>
        <w:rPr>
          <w:spacing w:val="-1"/>
        </w:rPr>
        <w:t xml:space="preserve"> and middle</w:t>
      </w:r>
      <w:r w:rsidR="00463DAE">
        <w:rPr>
          <w:spacing w:val="-1"/>
        </w:rPr>
        <w:t>-</w:t>
      </w:r>
      <w:r>
        <w:rPr>
          <w:spacing w:val="-1"/>
        </w:rPr>
        <w:t xml:space="preserve">income countries, reversing years of progress towards </w:t>
      </w:r>
      <w:r w:rsidR="0088419E">
        <w:rPr>
          <w:spacing w:val="-1"/>
        </w:rPr>
        <w:t>their sustainable d</w:t>
      </w:r>
      <w:r>
        <w:rPr>
          <w:spacing w:val="-1"/>
        </w:rPr>
        <w:t>evelopment</w:t>
      </w:r>
      <w:r w:rsidR="00A350D0">
        <w:rPr>
          <w:color w:val="000000" w:themeColor="text1"/>
          <w:lang w:val="en-US"/>
        </w:rPr>
        <w:t>.</w:t>
      </w:r>
    </w:p>
    <w:p w14:paraId="1588D794" w14:textId="2CAA6746" w:rsidR="00D019A3" w:rsidRDefault="00D019A3" w:rsidP="00D019A3">
      <w:pPr>
        <w:rPr>
          <w:lang w:eastAsia="en-GB"/>
        </w:rPr>
      </w:pPr>
      <w:r>
        <w:lastRenderedPageBreak/>
        <w:t>The OECD</w:t>
      </w:r>
      <w:r>
        <w:rPr>
          <w:rStyle w:val="FootnoteReference"/>
          <w:color w:val="000000"/>
          <w:szCs w:val="22"/>
          <w:lang w:val="en-IE"/>
        </w:rPr>
        <w:footnoteReference w:id="6"/>
      </w:r>
      <w:r>
        <w:rPr>
          <w:rStyle w:val="normaltextrun"/>
          <w:color w:val="000000"/>
          <w:szCs w:val="22"/>
          <w:shd w:val="clear" w:color="auto" w:fill="FFFFFF"/>
          <w:lang w:val="en-IE"/>
        </w:rPr>
        <w:t xml:space="preserve"> </w:t>
      </w:r>
      <w:r>
        <w:t xml:space="preserve">estimates that </w:t>
      </w:r>
      <w:r>
        <w:rPr>
          <w:lang w:val="en-IE" w:eastAsia="en-GB"/>
        </w:rPr>
        <w:t>COVID-19 has caused an overall decline in resources of USD 700 billion, and an increase in needs of USD 1 trillion</w:t>
      </w:r>
      <w:r>
        <w:rPr>
          <w:lang w:val="en-IE"/>
        </w:rPr>
        <w:t xml:space="preserve"> </w:t>
      </w:r>
      <w:r w:rsidR="0078281E">
        <w:t xml:space="preserve">so that the </w:t>
      </w:r>
      <w:r>
        <w:t>SDG annual funding gap in developing countries of USD 2.5 trillion before the pandemic could increase by 70% post-COVID-19 to USD 4.2 trillion (EUR 3.7 trillion).</w:t>
      </w:r>
      <w:r>
        <w:rPr>
          <w:lang w:eastAsia="en-GB"/>
        </w:rPr>
        <w:t xml:space="preserve"> </w:t>
      </w:r>
    </w:p>
    <w:p w14:paraId="6615EF1B" w14:textId="688C84DD" w:rsidR="000F442D" w:rsidRPr="008E20FF" w:rsidRDefault="007E30FC" w:rsidP="000F442D">
      <w:pPr>
        <w:rPr>
          <w:rStyle w:val="normaltextrun"/>
          <w:color w:val="000000"/>
          <w:szCs w:val="22"/>
          <w:shd w:val="clear" w:color="auto" w:fill="FFFFFF"/>
          <w:lang w:val="en-IE"/>
        </w:rPr>
      </w:pPr>
      <w:r w:rsidRPr="00D54E15">
        <w:rPr>
          <w:color w:val="000000" w:themeColor="text1"/>
          <w:lang w:val="en-US"/>
        </w:rPr>
        <w:t>While the problem is daunting there is more than enough capital in the world</w:t>
      </w:r>
      <w:r w:rsidR="0088419E" w:rsidRPr="00D54E15">
        <w:rPr>
          <w:color w:val="000000" w:themeColor="text1"/>
          <w:lang w:val="en-US"/>
        </w:rPr>
        <w:t xml:space="preserve">. </w:t>
      </w:r>
      <w:r w:rsidR="0078281E">
        <w:rPr>
          <w:color w:val="000000" w:themeColor="text1"/>
          <w:lang w:val="en-US"/>
        </w:rPr>
        <w:t>According to the same OECD report, o</w:t>
      </w:r>
      <w:proofErr w:type="spellStart"/>
      <w:r w:rsidR="008E20FF" w:rsidRPr="008318CA">
        <w:rPr>
          <w:rStyle w:val="normaltextrun"/>
          <w:bCs/>
          <w:color w:val="000000"/>
          <w:szCs w:val="22"/>
          <w:shd w:val="clear" w:color="auto" w:fill="FFFFFF"/>
          <w:lang w:val="en-IE"/>
        </w:rPr>
        <w:t>ver</w:t>
      </w:r>
      <w:proofErr w:type="spellEnd"/>
      <w:r w:rsidR="008E20FF" w:rsidRPr="008318CA">
        <w:rPr>
          <w:rStyle w:val="normaltextrun"/>
          <w:bCs/>
          <w:color w:val="000000"/>
          <w:szCs w:val="22"/>
          <w:shd w:val="clear" w:color="auto" w:fill="FFFFFF"/>
          <w:lang w:val="en-IE"/>
        </w:rPr>
        <w:t xml:space="preserve"> </w:t>
      </w:r>
      <w:r w:rsidR="0078281E">
        <w:rPr>
          <w:rStyle w:val="normaltextrun"/>
          <w:bCs/>
          <w:color w:val="000000"/>
          <w:szCs w:val="22"/>
          <w:shd w:val="clear" w:color="auto" w:fill="FFFFFF"/>
          <w:lang w:val="en-IE"/>
        </w:rPr>
        <w:t>USD 379</w:t>
      </w:r>
      <w:r w:rsidR="008E20FF" w:rsidRPr="008318CA">
        <w:rPr>
          <w:rStyle w:val="normaltextrun"/>
          <w:bCs/>
          <w:color w:val="000000"/>
          <w:szCs w:val="22"/>
          <w:shd w:val="clear" w:color="auto" w:fill="FFFFFF"/>
          <w:lang w:val="en-IE"/>
        </w:rPr>
        <w:t xml:space="preserve"> trillion</w:t>
      </w:r>
      <w:r w:rsidR="008E20FF" w:rsidRPr="00D54E15">
        <w:rPr>
          <w:rStyle w:val="normaltextrun"/>
          <w:color w:val="000000"/>
          <w:szCs w:val="22"/>
          <w:shd w:val="clear" w:color="auto" w:fill="FFFFFF"/>
          <w:lang w:val="en-IE"/>
        </w:rPr>
        <w:t> of total assets are</w:t>
      </w:r>
      <w:r w:rsidR="00497E16" w:rsidRPr="00D54E15">
        <w:rPr>
          <w:rStyle w:val="normaltextrun"/>
          <w:color w:val="000000"/>
          <w:szCs w:val="22"/>
          <w:shd w:val="clear" w:color="auto" w:fill="FFFFFF"/>
          <w:lang w:val="en-IE"/>
        </w:rPr>
        <w:t xml:space="preserve"> </w:t>
      </w:r>
      <w:r w:rsidR="008E20FF" w:rsidRPr="00D54E15">
        <w:rPr>
          <w:rStyle w:val="normaltextrun"/>
          <w:color w:val="000000"/>
          <w:szCs w:val="22"/>
          <w:shd w:val="clear" w:color="auto" w:fill="FFFFFF"/>
          <w:lang w:val="en-IE"/>
        </w:rPr>
        <w:t xml:space="preserve">held by banks, institutional investors and asset managers. Shifting </w:t>
      </w:r>
      <w:r w:rsidR="0078281E">
        <w:rPr>
          <w:rStyle w:val="normaltextrun"/>
          <w:color w:val="000000"/>
          <w:szCs w:val="22"/>
          <w:shd w:val="clear" w:color="auto" w:fill="FFFFFF"/>
          <w:lang w:val="en-IE"/>
        </w:rPr>
        <w:t xml:space="preserve">around </w:t>
      </w:r>
      <w:r w:rsidR="008E20FF" w:rsidRPr="00D54E15">
        <w:rPr>
          <w:rStyle w:val="normaltextrun"/>
          <w:color w:val="000000"/>
          <w:szCs w:val="22"/>
          <w:shd w:val="clear" w:color="auto" w:fill="FFFFFF"/>
          <w:lang w:val="en-IE"/>
        </w:rPr>
        <w:t xml:space="preserve">1.1% of the total financial </w:t>
      </w:r>
      <w:r w:rsidR="008E20FF" w:rsidRPr="00D001A2">
        <w:rPr>
          <w:rStyle w:val="normaltextrun"/>
          <w:color w:val="000000"/>
          <w:szCs w:val="22"/>
          <w:shd w:val="clear" w:color="auto" w:fill="FFFFFF"/>
          <w:lang w:val="en-IE"/>
        </w:rPr>
        <w:t xml:space="preserve">assets would be enough to fill the growing </w:t>
      </w:r>
      <w:r w:rsidR="0078281E">
        <w:rPr>
          <w:rStyle w:val="normaltextrun"/>
          <w:color w:val="000000"/>
          <w:szCs w:val="22"/>
          <w:shd w:val="clear" w:color="auto" w:fill="FFFFFF"/>
          <w:lang w:val="en-IE"/>
        </w:rPr>
        <w:t>funding</w:t>
      </w:r>
      <w:r w:rsidR="008E20FF" w:rsidRPr="00D001A2">
        <w:rPr>
          <w:rStyle w:val="normaltextrun"/>
          <w:color w:val="000000"/>
          <w:szCs w:val="22"/>
          <w:shd w:val="clear" w:color="auto" w:fill="FFFFFF"/>
          <w:lang w:val="en-IE"/>
        </w:rPr>
        <w:t xml:space="preserve"> gap</w:t>
      </w:r>
      <w:r w:rsidR="00D66537">
        <w:rPr>
          <w:rStyle w:val="normaltextrun"/>
          <w:color w:val="000000"/>
          <w:szCs w:val="22"/>
          <w:shd w:val="clear" w:color="auto" w:fill="FFFFFF"/>
          <w:lang w:val="en-IE"/>
        </w:rPr>
        <w:t xml:space="preserve"> to reach Sustainable Development Goals</w:t>
      </w:r>
      <w:r w:rsidR="000F442D" w:rsidRPr="008E20FF">
        <w:rPr>
          <w:rStyle w:val="normaltextrun"/>
          <w:color w:val="000000"/>
          <w:szCs w:val="22"/>
          <w:shd w:val="clear" w:color="auto" w:fill="FFFFFF"/>
          <w:lang w:val="en-IE"/>
        </w:rPr>
        <w:t xml:space="preserve">. </w:t>
      </w:r>
    </w:p>
    <w:p w14:paraId="4E777DB5" w14:textId="77FBD8A5" w:rsidR="008E20FF" w:rsidRPr="00D54E15" w:rsidRDefault="008E20FF" w:rsidP="00C60C10">
      <w:r w:rsidRPr="00D54E15">
        <w:rPr>
          <w:rStyle w:val="normaltextrun"/>
        </w:rPr>
        <w:t xml:space="preserve">However, </w:t>
      </w:r>
      <w:r w:rsidR="00C07B27">
        <w:rPr>
          <w:rStyle w:val="normaltextrun"/>
        </w:rPr>
        <w:t xml:space="preserve">private </w:t>
      </w:r>
      <w:r w:rsidRPr="008318CA">
        <w:rPr>
          <w:rStyle w:val="normaltextrun"/>
        </w:rPr>
        <w:t xml:space="preserve">capital is still far from flowing </w:t>
      </w:r>
      <w:r w:rsidR="00C07B27">
        <w:rPr>
          <w:rStyle w:val="normaltextrun"/>
        </w:rPr>
        <w:t xml:space="preserve">towards sustainable projects in low- and middle-income countries </w:t>
      </w:r>
      <w:r w:rsidR="0088419E" w:rsidRPr="00D54E15">
        <w:rPr>
          <w:rStyle w:val="normaltextrun"/>
        </w:rPr>
        <w:t>at the scale and speed required</w:t>
      </w:r>
      <w:r w:rsidRPr="00D54E15">
        <w:rPr>
          <w:rStyle w:val="normaltextrun"/>
        </w:rPr>
        <w:t xml:space="preserve"> to </w:t>
      </w:r>
      <w:r w:rsidR="00C07B27">
        <w:rPr>
          <w:rStyle w:val="normaltextrun"/>
        </w:rPr>
        <w:t>meet the Paris Agreement objectives and the Sustainable Development Goals</w:t>
      </w:r>
      <w:r w:rsidRPr="00D001A2">
        <w:rPr>
          <w:rStyle w:val="normaltextrun"/>
        </w:rPr>
        <w:t xml:space="preserve">. </w:t>
      </w:r>
      <w:r w:rsidRPr="00D001A2">
        <w:t xml:space="preserve">Scaling up </w:t>
      </w:r>
      <w:r w:rsidRPr="00D001A2">
        <w:rPr>
          <w:spacing w:val="-1"/>
        </w:rPr>
        <w:t>sustainable</w:t>
      </w:r>
      <w:r w:rsidRPr="00D001A2">
        <w:t xml:space="preserve"> finance </w:t>
      </w:r>
      <w:r w:rsidR="00C07B27">
        <w:t>in those countries remains a challenge</w:t>
      </w:r>
      <w:r w:rsidRPr="00D54E15">
        <w:t>.</w:t>
      </w:r>
    </w:p>
    <w:p w14:paraId="4C9792A6" w14:textId="18ECF72E" w:rsidR="008E20FF" w:rsidRPr="00D54E15" w:rsidRDefault="008E20FF" w:rsidP="00C60C10">
      <w:pPr>
        <w:rPr>
          <w:rStyle w:val="normaltextrun"/>
        </w:rPr>
      </w:pPr>
      <w:r w:rsidRPr="00D54E15">
        <w:rPr>
          <w:rStyle w:val="normaltextrun"/>
        </w:rPr>
        <w:t xml:space="preserve">This is the reason why the Commission, in July 2021, announced in its </w:t>
      </w:r>
      <w:r w:rsidRPr="008318CA">
        <w:rPr>
          <w:rStyle w:val="normaltextrun"/>
        </w:rPr>
        <w:t>Strategy for Financing the Transition to a Sustainable Economy</w:t>
      </w:r>
      <w:r w:rsidR="00191BE9">
        <w:rPr>
          <w:rStyle w:val="FootnoteReference"/>
        </w:rPr>
        <w:footnoteReference w:id="7"/>
      </w:r>
      <w:r w:rsidRPr="00D54E15">
        <w:rPr>
          <w:rStyle w:val="normaltextrun"/>
        </w:rPr>
        <w:t xml:space="preserve"> that it will develop </w:t>
      </w:r>
      <w:r w:rsidR="00C07B27">
        <w:rPr>
          <w:rStyle w:val="normaltextrun"/>
        </w:rPr>
        <w:t xml:space="preserve">an ambitious </w:t>
      </w:r>
      <w:r w:rsidR="00C07B27" w:rsidRPr="00541554">
        <w:rPr>
          <w:rStyle w:val="normaltextrun"/>
        </w:rPr>
        <w:t>strategy</w:t>
      </w:r>
      <w:r w:rsidR="000E1079">
        <w:rPr>
          <w:rStyle w:val="normaltextrun"/>
        </w:rPr>
        <w:t xml:space="preserve"> aiming at further accelerating the flow of international and domestic private capital towards sustainable investments in low- and middle-income countries</w:t>
      </w:r>
      <w:r w:rsidR="008A27E5" w:rsidRPr="00D54E15">
        <w:rPr>
          <w:rStyle w:val="normaltextrun"/>
        </w:rPr>
        <w:t xml:space="preserve">. </w:t>
      </w:r>
    </w:p>
    <w:p w14:paraId="088AB87D" w14:textId="263F9A4B" w:rsidR="008E20FF" w:rsidRDefault="000E1079" w:rsidP="00C60C10">
      <w:pPr>
        <w:keepLines/>
        <w:rPr>
          <w:rStyle w:val="normaltextrun"/>
        </w:rPr>
      </w:pPr>
      <w:r>
        <w:rPr>
          <w:rStyle w:val="normaltextrun"/>
        </w:rPr>
        <w:t>To inform the Commission on the most pressing issues to address, an expert group composed of senior, highly qualified experts in the area of sustainable finance will be set up. It will be mandated to provide state-of-the-art recommendations to the Commission about transformative and innovative actions the EU can take to scale up sustainable finance in low- and middle-income countries.</w:t>
      </w:r>
    </w:p>
    <w:p w14:paraId="55D7891A" w14:textId="15699DCC" w:rsidR="0075778C" w:rsidRPr="00B50FF0" w:rsidRDefault="006810CE" w:rsidP="006810CE">
      <w:pPr>
        <w:keepLines/>
        <w:rPr>
          <w:rStyle w:val="normaltextrun"/>
          <w:color w:val="000000" w:themeColor="text1"/>
        </w:rPr>
      </w:pPr>
      <w:r w:rsidRPr="00B50FF0">
        <w:rPr>
          <w:rStyle w:val="normaltextrun"/>
          <w:color w:val="000000" w:themeColor="text1"/>
        </w:rPr>
        <w:t xml:space="preserve">These recommendations should build on </w:t>
      </w:r>
      <w:r w:rsidRPr="00B50FF0">
        <w:rPr>
          <w:color w:val="000000" w:themeColor="text1"/>
          <w:lang w:val="en-IE"/>
        </w:rPr>
        <w:t xml:space="preserve">the </w:t>
      </w:r>
      <w:r w:rsidRPr="00B50FF0">
        <w:rPr>
          <w:color w:val="000000" w:themeColor="text1"/>
        </w:rPr>
        <w:t>EU sustainable finance experience and frameworks,</w:t>
      </w:r>
      <w:r w:rsidRPr="00B50FF0">
        <w:rPr>
          <w:rStyle w:val="normaltextrun"/>
          <w:color w:val="000000" w:themeColor="text1"/>
        </w:rPr>
        <w:t xml:space="preserve"> </w:t>
      </w:r>
      <w:r w:rsidR="00C60C10" w:rsidRPr="00B50FF0">
        <w:rPr>
          <w:bCs/>
          <w:color w:val="000000" w:themeColor="text1"/>
        </w:rPr>
        <w:t>as well as</w:t>
      </w:r>
      <w:r w:rsidRPr="00B50FF0">
        <w:rPr>
          <w:bCs/>
          <w:color w:val="000000" w:themeColor="text1"/>
        </w:rPr>
        <w:t xml:space="preserve"> on</w:t>
      </w:r>
      <w:r w:rsidR="00C60C10" w:rsidRPr="00B50FF0">
        <w:rPr>
          <w:bCs/>
          <w:color w:val="000000" w:themeColor="text1"/>
        </w:rPr>
        <w:t xml:space="preserve"> the developments </w:t>
      </w:r>
      <w:r w:rsidR="00701CF2" w:rsidRPr="00B50FF0">
        <w:rPr>
          <w:bCs/>
          <w:color w:val="000000" w:themeColor="text1"/>
        </w:rPr>
        <w:t xml:space="preserve">in the field at international level (including </w:t>
      </w:r>
      <w:r w:rsidR="00C60C10" w:rsidRPr="00B50FF0">
        <w:rPr>
          <w:bCs/>
          <w:color w:val="000000" w:themeColor="text1"/>
        </w:rPr>
        <w:t xml:space="preserve">at </w:t>
      </w:r>
      <w:r w:rsidR="00C60C10" w:rsidRPr="00B50FF0">
        <w:rPr>
          <w:rStyle w:val="normaltextrun"/>
          <w:color w:val="000000" w:themeColor="text1"/>
        </w:rPr>
        <w:t>G20 Sustainable Finance Working Group</w:t>
      </w:r>
      <w:r w:rsidR="00701CF2" w:rsidRPr="00B50FF0">
        <w:rPr>
          <w:rStyle w:val="normaltextrun"/>
          <w:color w:val="000000" w:themeColor="text1"/>
        </w:rPr>
        <w:t>,</w:t>
      </w:r>
      <w:r w:rsidR="00C60C10" w:rsidRPr="00B50FF0">
        <w:rPr>
          <w:rStyle w:val="normaltextrun"/>
          <w:color w:val="000000" w:themeColor="text1"/>
        </w:rPr>
        <w:t xml:space="preserve"> the G20 Development Working Group, the G7 </w:t>
      </w:r>
      <w:r w:rsidR="00701CF2" w:rsidRPr="00B50FF0">
        <w:rPr>
          <w:rStyle w:val="normaltextrun"/>
          <w:color w:val="000000" w:themeColor="text1"/>
        </w:rPr>
        <w:t xml:space="preserve">Development Track </w:t>
      </w:r>
      <w:r w:rsidR="00C60C10" w:rsidRPr="00B50FF0">
        <w:rPr>
          <w:rStyle w:val="normaltextrun"/>
          <w:color w:val="000000" w:themeColor="text1"/>
        </w:rPr>
        <w:t>and the International Platform on Sustainable Finance</w:t>
      </w:r>
      <w:r w:rsidR="00701CF2" w:rsidRPr="00B50FF0">
        <w:rPr>
          <w:rStyle w:val="normaltextrun"/>
          <w:color w:val="000000" w:themeColor="text1"/>
        </w:rPr>
        <w:t>)</w:t>
      </w:r>
      <w:r w:rsidRPr="00B50FF0">
        <w:rPr>
          <w:rStyle w:val="normaltextrun"/>
          <w:color w:val="000000" w:themeColor="text1"/>
        </w:rPr>
        <w:t xml:space="preserve">, </w:t>
      </w:r>
      <w:r w:rsidR="001E4AF5" w:rsidRPr="00B50FF0">
        <w:rPr>
          <w:color w:val="000000" w:themeColor="text1"/>
        </w:rPr>
        <w:t>while taking into account the specific challenges of low- and middle</w:t>
      </w:r>
      <w:r w:rsidR="009D11C4">
        <w:rPr>
          <w:color w:val="000000" w:themeColor="text1"/>
        </w:rPr>
        <w:t>-</w:t>
      </w:r>
      <w:r w:rsidR="001E4AF5" w:rsidRPr="00B50FF0">
        <w:rPr>
          <w:color w:val="000000" w:themeColor="text1"/>
        </w:rPr>
        <w:t>income countries.</w:t>
      </w:r>
    </w:p>
    <w:p w14:paraId="1F065D0A" w14:textId="0553E6E2" w:rsidR="00011B97" w:rsidRPr="00D54E15" w:rsidRDefault="00A66AD5" w:rsidP="0075778C">
      <w:r w:rsidRPr="008318CA">
        <w:t>Th</w:t>
      </w:r>
      <w:r w:rsidR="009F5553" w:rsidRPr="008318CA">
        <w:t>e</w:t>
      </w:r>
      <w:r w:rsidRPr="008318CA">
        <w:t xml:space="preserve"> </w:t>
      </w:r>
      <w:r w:rsidR="00701CF2">
        <w:t xml:space="preserve">group’s </w:t>
      </w:r>
      <w:r w:rsidRPr="008318CA">
        <w:t>report</w:t>
      </w:r>
      <w:r w:rsidR="00701CF2">
        <w:t xml:space="preserve"> </w:t>
      </w:r>
      <w:r w:rsidRPr="008318CA">
        <w:t>will be public</w:t>
      </w:r>
      <w:r w:rsidR="009F16CC" w:rsidRPr="008318CA">
        <w:t>ly accessible</w:t>
      </w:r>
      <w:r w:rsidR="00701CF2">
        <w:t xml:space="preserve"> at the end of the group’s mandate</w:t>
      </w:r>
      <w:r w:rsidR="00067AC6">
        <w:t>,</w:t>
      </w:r>
      <w:r w:rsidR="009F5553" w:rsidRPr="008318CA">
        <w:t xml:space="preserve"> </w:t>
      </w:r>
      <w:r w:rsidR="001A1A6E">
        <w:t xml:space="preserve">as it </w:t>
      </w:r>
      <w:r w:rsidR="009F5553" w:rsidRPr="008318CA">
        <w:t>will represent</w:t>
      </w:r>
      <w:r w:rsidRPr="008318CA">
        <w:t xml:space="preserve"> an important contribution to the policy debate </w:t>
      </w:r>
      <w:r w:rsidR="001E0A77" w:rsidRPr="008318CA">
        <w:t xml:space="preserve">and the </w:t>
      </w:r>
      <w:r w:rsidR="00423F79" w:rsidRPr="008318CA">
        <w:t xml:space="preserve">forthcoming </w:t>
      </w:r>
      <w:r w:rsidR="00C50CE0" w:rsidRPr="008318CA">
        <w:t>S</w:t>
      </w:r>
      <w:r w:rsidR="001E0A77" w:rsidRPr="008318CA">
        <w:t xml:space="preserve">ustainable </w:t>
      </w:r>
      <w:r w:rsidR="00C50CE0" w:rsidRPr="008318CA">
        <w:t>F</w:t>
      </w:r>
      <w:r w:rsidR="001E0A77" w:rsidRPr="008318CA">
        <w:t>inance strategy</w:t>
      </w:r>
      <w:r w:rsidR="00C50CE0" w:rsidRPr="008318CA">
        <w:t xml:space="preserve"> for l</w:t>
      </w:r>
      <w:r w:rsidR="003B4F79" w:rsidRPr="008318CA">
        <w:t xml:space="preserve">ow- and middle-income countries. </w:t>
      </w:r>
      <w:r w:rsidR="003B4F79" w:rsidRPr="00D54E15">
        <w:t xml:space="preserve">The strategy will be </w:t>
      </w:r>
      <w:r w:rsidR="00701CF2">
        <w:t>instrumental</w:t>
      </w:r>
      <w:r w:rsidR="003B4F79" w:rsidRPr="00D54E15">
        <w:t xml:space="preserve"> to un</w:t>
      </w:r>
      <w:r w:rsidR="009575EE" w:rsidRPr="00D54E15">
        <w:t>l</w:t>
      </w:r>
      <w:r w:rsidR="003B4F79" w:rsidRPr="00D54E15">
        <w:t xml:space="preserve">ock the </w:t>
      </w:r>
      <w:r w:rsidR="009575EE" w:rsidRPr="00D54E15">
        <w:t xml:space="preserve">private </w:t>
      </w:r>
      <w:r w:rsidR="003B4F79" w:rsidRPr="00D54E15">
        <w:t xml:space="preserve">capital </w:t>
      </w:r>
      <w:r w:rsidR="009575EE" w:rsidRPr="00D54E15">
        <w:t xml:space="preserve">needed to implement the </w:t>
      </w:r>
      <w:r w:rsidR="009575EE" w:rsidRPr="008318CA">
        <w:t>EU Global Gateway plan</w:t>
      </w:r>
      <w:r w:rsidR="009575EE" w:rsidRPr="00D54E15">
        <w:t xml:space="preserve"> aiming at supporting strategic investments in sustainable and high-quality infrastructure development around the world</w:t>
      </w:r>
      <w:r w:rsidR="003B4F79" w:rsidRPr="00D54E15">
        <w:t xml:space="preserve">. </w:t>
      </w:r>
    </w:p>
    <w:p w14:paraId="1A6571CF" w14:textId="34FAF96C" w:rsidR="00922B21" w:rsidRPr="00D001A2" w:rsidRDefault="00A05CFE" w:rsidP="0075778C">
      <w:pPr>
        <w:rPr>
          <w:rStyle w:val="eop"/>
          <w:szCs w:val="24"/>
          <w:lang w:val="en-IE"/>
        </w:rPr>
      </w:pPr>
      <w:r w:rsidRPr="00D001A2">
        <w:rPr>
          <w:rStyle w:val="normaltextrun"/>
        </w:rPr>
        <w:t xml:space="preserve">The following strands are suggested for discussions in </w:t>
      </w:r>
      <w:r w:rsidR="00D001A2">
        <w:rPr>
          <w:rStyle w:val="normaltextrun"/>
        </w:rPr>
        <w:t>sub-</w:t>
      </w:r>
      <w:r w:rsidRPr="00D001A2">
        <w:rPr>
          <w:rStyle w:val="normaltextrun"/>
        </w:rPr>
        <w:t>groups, subject to discussion and endorsement by the</w:t>
      </w:r>
      <w:r w:rsidR="00D001A2">
        <w:rPr>
          <w:rStyle w:val="normaltextrun"/>
        </w:rPr>
        <w:t xml:space="preserve"> main group</w:t>
      </w:r>
      <w:r w:rsidRPr="00D001A2">
        <w:rPr>
          <w:rStyle w:val="normaltextrun"/>
        </w:rPr>
        <w:t xml:space="preserve">. The final decision on </w:t>
      </w:r>
      <w:r w:rsidR="00C022B1">
        <w:rPr>
          <w:rStyle w:val="normaltextrun"/>
        </w:rPr>
        <w:t xml:space="preserve">the </w:t>
      </w:r>
      <w:r w:rsidRPr="00D001A2">
        <w:rPr>
          <w:rStyle w:val="normaltextrun"/>
        </w:rPr>
        <w:t>set</w:t>
      </w:r>
      <w:r w:rsidR="00C022B1">
        <w:rPr>
          <w:rStyle w:val="normaltextrun"/>
        </w:rPr>
        <w:t>-</w:t>
      </w:r>
      <w:r w:rsidRPr="00D001A2">
        <w:rPr>
          <w:rStyle w:val="normaltextrun"/>
        </w:rPr>
        <w:t xml:space="preserve">up </w:t>
      </w:r>
      <w:r w:rsidR="00C022B1">
        <w:rPr>
          <w:rStyle w:val="normaltextrun"/>
        </w:rPr>
        <w:t xml:space="preserve">of </w:t>
      </w:r>
      <w:r w:rsidRPr="00D001A2">
        <w:rPr>
          <w:rStyle w:val="normaltextrun"/>
        </w:rPr>
        <w:t xml:space="preserve">such sub-groups pertains </w:t>
      </w:r>
      <w:r w:rsidRPr="00D001A2">
        <w:rPr>
          <w:rStyle w:val="normaltextrun"/>
          <w:color w:val="000000"/>
          <w:szCs w:val="22"/>
          <w:shd w:val="clear" w:color="auto" w:fill="FFFFFF"/>
          <w:lang w:val="en-IE"/>
        </w:rPr>
        <w:t>solely</w:t>
      </w:r>
      <w:r w:rsidRPr="00D001A2">
        <w:rPr>
          <w:rStyle w:val="normaltextrun"/>
        </w:rPr>
        <w:t xml:space="preserve"> to DG INTPA</w:t>
      </w:r>
      <w:r w:rsidR="00D65D45">
        <w:rPr>
          <w:rStyle w:val="normaltextrun"/>
        </w:rPr>
        <w:t xml:space="preserve"> and DG NEAR</w:t>
      </w:r>
      <w:r w:rsidRPr="00D001A2">
        <w:rPr>
          <w:rStyle w:val="normaltextrun"/>
        </w:rPr>
        <w:t>. Work strands might also be updated or</w:t>
      </w:r>
      <w:r w:rsidR="000E1546" w:rsidRPr="00D001A2">
        <w:rPr>
          <w:rStyle w:val="normaltextrun"/>
        </w:rPr>
        <w:t xml:space="preserve"> </w:t>
      </w:r>
      <w:r w:rsidRPr="00D001A2">
        <w:rPr>
          <w:rStyle w:val="normaltextrun"/>
        </w:rPr>
        <w:t>reformulated according to the experts’ analys</w:t>
      </w:r>
      <w:r w:rsidR="00C022B1">
        <w:rPr>
          <w:rStyle w:val="normaltextrun"/>
        </w:rPr>
        <w:t>e</w:t>
      </w:r>
      <w:r w:rsidRPr="00D001A2">
        <w:rPr>
          <w:rStyle w:val="normaltextrun"/>
        </w:rPr>
        <w:t>s of challenges and opportunities.</w:t>
      </w:r>
      <w:r w:rsidRPr="00D001A2">
        <w:rPr>
          <w:rStyle w:val="eop"/>
        </w:rPr>
        <w:t> </w:t>
      </w:r>
    </w:p>
    <w:p w14:paraId="40CBCD3E" w14:textId="3E13821A" w:rsidR="00922B21" w:rsidRPr="008811C8" w:rsidRDefault="00922B21" w:rsidP="00A035DE">
      <w:pPr>
        <w:pStyle w:val="ListParagraph"/>
        <w:numPr>
          <w:ilvl w:val="0"/>
          <w:numId w:val="34"/>
        </w:numPr>
        <w:spacing w:after="200"/>
        <w:ind w:left="851" w:hanging="578"/>
        <w:jc w:val="left"/>
        <w:rPr>
          <w:b/>
          <w:lang w:val="en-GB"/>
        </w:rPr>
      </w:pPr>
      <w:r w:rsidRPr="008811C8">
        <w:rPr>
          <w:b/>
          <w:lang w:val="en-GB"/>
        </w:rPr>
        <w:lastRenderedPageBreak/>
        <w:t>Support sustainability-related financial instruments and products (Instruments and products, Sub</w:t>
      </w:r>
      <w:r w:rsidR="00D001A2">
        <w:rPr>
          <w:b/>
          <w:lang w:val="en-GB"/>
        </w:rPr>
        <w:t>-</w:t>
      </w:r>
      <w:r w:rsidRPr="008811C8">
        <w:rPr>
          <w:b/>
          <w:lang w:val="en-GB"/>
        </w:rPr>
        <w:t>group 1)</w:t>
      </w:r>
    </w:p>
    <w:p w14:paraId="658DA275" w14:textId="2D4BFA08" w:rsidR="00922B21" w:rsidRPr="008811C8" w:rsidRDefault="00922B21" w:rsidP="00922B21">
      <w:pPr>
        <w:spacing w:after="200"/>
        <w:rPr>
          <w:color w:val="0C000F"/>
          <w:shd w:val="clear" w:color="auto" w:fill="FFFFFF"/>
        </w:rPr>
      </w:pPr>
      <w:r w:rsidRPr="008811C8">
        <w:rPr>
          <w:lang w:eastAsia="en-IE"/>
        </w:rPr>
        <w:t xml:space="preserve">With the increasing interest of institutional investors and asset managers in </w:t>
      </w:r>
      <w:r w:rsidR="00EA1D96">
        <w:rPr>
          <w:lang w:eastAsia="en-IE"/>
        </w:rPr>
        <w:t xml:space="preserve">new trends such as </w:t>
      </w:r>
      <w:r w:rsidRPr="008811C8">
        <w:rPr>
          <w:lang w:eastAsia="en-IE"/>
        </w:rPr>
        <w:t>impact investing,</w:t>
      </w:r>
      <w:r w:rsidRPr="008811C8">
        <w:t xml:space="preserve"> t</w:t>
      </w:r>
      <w:r w:rsidRPr="008811C8">
        <w:rPr>
          <w:lang w:eastAsia="en-IE"/>
        </w:rPr>
        <w:t xml:space="preserve">he sustainable finance market is witnessing the development of sustainability-related instruments and products, such as thematic bonds or impact investment vehicles. </w:t>
      </w:r>
      <w:r w:rsidR="00C022B1">
        <w:rPr>
          <w:lang w:eastAsia="en-IE"/>
        </w:rPr>
        <w:t xml:space="preserve">They are a key tool to mobilise private capital towards sustainable investments. However, while the growth of these instruments and products is exponential they still represent only a fraction, and their full potential is still far from being reached, especially in low- and middle-income countries. </w:t>
      </w:r>
      <w:r w:rsidRPr="008811C8">
        <w:rPr>
          <w:lang w:eastAsia="en-IE"/>
        </w:rPr>
        <w:t>Th</w:t>
      </w:r>
      <w:r w:rsidR="00C022B1">
        <w:rPr>
          <w:lang w:eastAsia="en-IE"/>
        </w:rPr>
        <w:t xml:space="preserve">is is why the </w:t>
      </w:r>
      <w:r w:rsidR="005B7D01">
        <w:rPr>
          <w:lang w:eastAsia="en-IE"/>
        </w:rPr>
        <w:t>expert group</w:t>
      </w:r>
      <w:r w:rsidR="005B7D01" w:rsidRPr="008811C8">
        <w:rPr>
          <w:lang w:eastAsia="en-IE"/>
        </w:rPr>
        <w:t xml:space="preserve"> </w:t>
      </w:r>
      <w:r w:rsidRPr="008811C8">
        <w:rPr>
          <w:lang w:eastAsia="en-IE"/>
        </w:rPr>
        <w:t xml:space="preserve">will explore </w:t>
      </w:r>
      <w:r w:rsidR="00C022B1">
        <w:rPr>
          <w:lang w:eastAsia="en-IE"/>
        </w:rPr>
        <w:t xml:space="preserve">and provide recommendations to the Commission on </w:t>
      </w:r>
      <w:r w:rsidRPr="008811C8">
        <w:rPr>
          <w:lang w:eastAsia="en-IE"/>
        </w:rPr>
        <w:t xml:space="preserve">how </w:t>
      </w:r>
      <w:r w:rsidR="008B2D28">
        <w:rPr>
          <w:lang w:eastAsia="en-IE"/>
        </w:rPr>
        <w:t xml:space="preserve">they </w:t>
      </w:r>
      <w:r w:rsidRPr="008811C8">
        <w:rPr>
          <w:lang w:eastAsia="en-IE"/>
        </w:rPr>
        <w:t xml:space="preserve">can be scaled up while taking into </w:t>
      </w:r>
      <w:r w:rsidRPr="00D001A2">
        <w:rPr>
          <w:lang w:eastAsia="en-IE"/>
        </w:rPr>
        <w:t xml:space="preserve">account the local contexts in </w:t>
      </w:r>
      <w:r w:rsidR="008B2D28">
        <w:rPr>
          <w:lang w:eastAsia="en-IE"/>
        </w:rPr>
        <w:t>low- and middle</w:t>
      </w:r>
      <w:r w:rsidR="00312B34">
        <w:rPr>
          <w:lang w:eastAsia="en-IE"/>
        </w:rPr>
        <w:t>-</w:t>
      </w:r>
      <w:r w:rsidR="008B2D28">
        <w:rPr>
          <w:lang w:eastAsia="en-IE"/>
        </w:rPr>
        <w:t xml:space="preserve">income </w:t>
      </w:r>
      <w:r w:rsidRPr="00D001A2">
        <w:rPr>
          <w:lang w:eastAsia="en-IE"/>
        </w:rPr>
        <w:t xml:space="preserve">countries. To this end, the </w:t>
      </w:r>
      <w:r w:rsidR="005B7D01">
        <w:rPr>
          <w:lang w:eastAsia="en-IE"/>
        </w:rPr>
        <w:t>expert group</w:t>
      </w:r>
      <w:r w:rsidR="005B7D01" w:rsidRPr="00D001A2">
        <w:rPr>
          <w:lang w:eastAsia="en-IE"/>
        </w:rPr>
        <w:t xml:space="preserve"> </w:t>
      </w:r>
      <w:r w:rsidRPr="00D001A2">
        <w:rPr>
          <w:lang w:eastAsia="en-IE"/>
        </w:rPr>
        <w:t xml:space="preserve">should recommend </w:t>
      </w:r>
      <w:r w:rsidRPr="008318CA">
        <w:rPr>
          <w:lang w:eastAsia="en-IE"/>
        </w:rPr>
        <w:t>state-of-the-art solutions</w:t>
      </w:r>
      <w:r w:rsidRPr="00D001A2">
        <w:rPr>
          <w:lang w:eastAsia="en-IE"/>
        </w:rPr>
        <w:t xml:space="preserve"> in terms of </w:t>
      </w:r>
      <w:r w:rsidRPr="008318CA">
        <w:rPr>
          <w:bCs/>
        </w:rPr>
        <w:t xml:space="preserve">new financing options, financial structuring and innovative financial instruments that have been proved effective or have a high potential in mobilizing private capital for a </w:t>
      </w:r>
      <w:r w:rsidRPr="008318CA">
        <w:t>sustainable transition</w:t>
      </w:r>
      <w:r w:rsidR="00681317" w:rsidRPr="008318CA">
        <w:t xml:space="preserve"> in low- and middle-income countries</w:t>
      </w:r>
      <w:r w:rsidRPr="00D001A2">
        <w:t>. The advice should take into account the instruments for</w:t>
      </w:r>
      <w:r w:rsidRPr="008811C8">
        <w:t xml:space="preserve"> external action</w:t>
      </w:r>
      <w:r w:rsidR="00EC616C">
        <w:rPr>
          <w:rStyle w:val="FootnoteReference"/>
        </w:rPr>
        <w:footnoteReference w:id="8"/>
      </w:r>
      <w:r w:rsidRPr="008811C8">
        <w:t xml:space="preserve"> of the European Commission</w:t>
      </w:r>
      <w:r w:rsidR="006810CE">
        <w:t xml:space="preserve"> as well as relevant EU sustainable finance experience</w:t>
      </w:r>
      <w:r w:rsidR="0038591B">
        <w:t>.</w:t>
      </w:r>
      <w:r w:rsidRPr="008811C8">
        <w:t xml:space="preserve">  </w:t>
      </w:r>
    </w:p>
    <w:p w14:paraId="059E41AB" w14:textId="7D078DB3" w:rsidR="00922B21" w:rsidRPr="008811C8" w:rsidRDefault="00922B21" w:rsidP="00A035DE">
      <w:pPr>
        <w:pStyle w:val="ListParagraph"/>
        <w:numPr>
          <w:ilvl w:val="0"/>
          <w:numId w:val="34"/>
        </w:numPr>
        <w:spacing w:after="200"/>
        <w:ind w:left="851" w:hanging="578"/>
        <w:rPr>
          <w:b/>
          <w:bCs/>
          <w:lang w:val="en-GB"/>
        </w:rPr>
      </w:pPr>
      <w:r w:rsidRPr="008811C8">
        <w:rPr>
          <w:b/>
          <w:bCs/>
          <w:lang w:val="en-GB"/>
        </w:rPr>
        <w:t>Facilitating global and local investments in sustainable projects (Pipeline, Sub-group 2)</w:t>
      </w:r>
    </w:p>
    <w:p w14:paraId="2349E476" w14:textId="7EF984AF" w:rsidR="00922B21" w:rsidRPr="00D001A2" w:rsidRDefault="00922B21" w:rsidP="00922B21">
      <w:pPr>
        <w:spacing w:after="200"/>
        <w:rPr>
          <w:lang w:eastAsia="en-IE"/>
        </w:rPr>
      </w:pPr>
      <w:r w:rsidRPr="008811C8">
        <w:rPr>
          <w:lang w:eastAsia="en-IE"/>
        </w:rPr>
        <w:t xml:space="preserve">The </w:t>
      </w:r>
      <w:r w:rsidR="005B7D01">
        <w:rPr>
          <w:lang w:eastAsia="en-IE"/>
        </w:rPr>
        <w:t>expert group</w:t>
      </w:r>
      <w:r w:rsidR="005B7D01" w:rsidRPr="008811C8">
        <w:rPr>
          <w:lang w:eastAsia="en-IE"/>
        </w:rPr>
        <w:t xml:space="preserve"> </w:t>
      </w:r>
      <w:r w:rsidRPr="008811C8">
        <w:rPr>
          <w:lang w:eastAsia="en-IE"/>
        </w:rPr>
        <w:t xml:space="preserve">will provide recommendations on how the Commission could help enhance the </w:t>
      </w:r>
      <w:r w:rsidRPr="00D001A2">
        <w:rPr>
          <w:lang w:eastAsia="en-IE"/>
        </w:rPr>
        <w:t xml:space="preserve">development of </w:t>
      </w:r>
      <w:r w:rsidRPr="008318CA">
        <w:rPr>
          <w:bCs/>
          <w:lang w:eastAsia="en-IE"/>
        </w:rPr>
        <w:t xml:space="preserve">strong pipelines of bankable and sustainable </w:t>
      </w:r>
      <w:r w:rsidR="00557D94">
        <w:rPr>
          <w:bCs/>
          <w:lang w:eastAsia="en-IE"/>
        </w:rPr>
        <w:t xml:space="preserve">or </w:t>
      </w:r>
      <w:r w:rsidR="00EC616C">
        <w:rPr>
          <w:bCs/>
          <w:lang w:eastAsia="en-IE"/>
        </w:rPr>
        <w:t>Sustainable Development Goals (</w:t>
      </w:r>
      <w:r w:rsidR="00557D94">
        <w:rPr>
          <w:bCs/>
          <w:lang w:eastAsia="en-IE"/>
        </w:rPr>
        <w:t>SDG</w:t>
      </w:r>
      <w:r w:rsidR="00EC616C">
        <w:rPr>
          <w:bCs/>
          <w:lang w:eastAsia="en-IE"/>
        </w:rPr>
        <w:t xml:space="preserve">) </w:t>
      </w:r>
      <w:r w:rsidR="00557D94">
        <w:rPr>
          <w:bCs/>
          <w:lang w:eastAsia="en-IE"/>
        </w:rPr>
        <w:t xml:space="preserve">aligned </w:t>
      </w:r>
      <w:r w:rsidRPr="008318CA">
        <w:rPr>
          <w:bCs/>
          <w:lang w:eastAsia="en-IE"/>
        </w:rPr>
        <w:t>projects</w:t>
      </w:r>
      <w:r w:rsidRPr="00D001A2">
        <w:rPr>
          <w:lang w:eastAsia="en-IE"/>
        </w:rPr>
        <w:t xml:space="preserve"> as well as framing the content of the most efficient capacity building to</w:t>
      </w:r>
      <w:r w:rsidR="00557D94">
        <w:rPr>
          <w:lang w:eastAsia="en-IE"/>
        </w:rPr>
        <w:t xml:space="preserve"> this end.</w:t>
      </w:r>
      <w:r w:rsidRPr="00D001A2">
        <w:rPr>
          <w:lang w:eastAsia="en-IE"/>
        </w:rPr>
        <w:t xml:space="preserve"> This will include exploring </w:t>
      </w:r>
      <w:r w:rsidRPr="008318CA">
        <w:rPr>
          <w:bCs/>
          <w:lang w:eastAsia="en-IE"/>
        </w:rPr>
        <w:t>ways to enhance linkages between local sustainable projects and entrepreneurs and global investors</w:t>
      </w:r>
      <w:r w:rsidRPr="00D001A2">
        <w:rPr>
          <w:lang w:eastAsia="en-IE"/>
        </w:rPr>
        <w:t xml:space="preserve"> (for example through crowdfunding, via existing or new incubation hubs, platforms, portals etc.). </w:t>
      </w:r>
    </w:p>
    <w:p w14:paraId="64CE4434" w14:textId="456438DE" w:rsidR="00922B21" w:rsidRPr="00D001A2" w:rsidRDefault="00922B21" w:rsidP="00922B21">
      <w:pPr>
        <w:spacing w:after="200"/>
        <w:rPr>
          <w:lang w:eastAsia="en-IE"/>
        </w:rPr>
      </w:pPr>
      <w:r w:rsidRPr="00D001A2">
        <w:rPr>
          <w:lang w:eastAsia="en-IE"/>
        </w:rPr>
        <w:t xml:space="preserve">Moreover, the </w:t>
      </w:r>
      <w:r w:rsidR="005B7D01">
        <w:rPr>
          <w:lang w:eastAsia="en-IE"/>
        </w:rPr>
        <w:t>expert group</w:t>
      </w:r>
      <w:r w:rsidR="005B7D01" w:rsidRPr="00D001A2">
        <w:rPr>
          <w:lang w:eastAsia="en-IE"/>
        </w:rPr>
        <w:t xml:space="preserve"> </w:t>
      </w:r>
      <w:r w:rsidRPr="00D001A2">
        <w:rPr>
          <w:lang w:eastAsia="en-IE"/>
        </w:rPr>
        <w:t xml:space="preserve">will provide recommendations on how </w:t>
      </w:r>
      <w:r w:rsidR="00681317" w:rsidRPr="00D001A2">
        <w:rPr>
          <w:lang w:eastAsia="en-IE"/>
        </w:rPr>
        <w:t xml:space="preserve">the EU can further support </w:t>
      </w:r>
      <w:r w:rsidRPr="008318CA">
        <w:rPr>
          <w:lang w:eastAsia="en-IE"/>
        </w:rPr>
        <w:t xml:space="preserve">local financial institutions </w:t>
      </w:r>
      <w:r w:rsidR="00681317" w:rsidRPr="008318CA">
        <w:rPr>
          <w:lang w:eastAsia="en-IE"/>
        </w:rPr>
        <w:t xml:space="preserve">in </w:t>
      </w:r>
      <w:r w:rsidRPr="008318CA">
        <w:rPr>
          <w:lang w:eastAsia="en-IE"/>
        </w:rPr>
        <w:t>develop</w:t>
      </w:r>
      <w:r w:rsidR="00681317" w:rsidRPr="008318CA">
        <w:rPr>
          <w:lang w:eastAsia="en-IE"/>
        </w:rPr>
        <w:t>ing</w:t>
      </w:r>
      <w:r w:rsidRPr="008318CA">
        <w:rPr>
          <w:lang w:eastAsia="en-IE"/>
        </w:rPr>
        <w:t xml:space="preserve"> services and instruments that provide access to finance for sustainable projects</w:t>
      </w:r>
      <w:r w:rsidRPr="00D001A2">
        <w:rPr>
          <w:lang w:eastAsia="en-IE"/>
        </w:rPr>
        <w:t xml:space="preserve"> and businesses by tapping into local investors</w:t>
      </w:r>
      <w:r w:rsidR="000A69B8" w:rsidRPr="00D001A2">
        <w:rPr>
          <w:lang w:eastAsia="en-IE"/>
        </w:rPr>
        <w:t>,</w:t>
      </w:r>
      <w:r w:rsidRPr="00D001A2">
        <w:rPr>
          <w:lang w:eastAsia="en-IE"/>
        </w:rPr>
        <w:t xml:space="preserve"> networks and resources. </w:t>
      </w:r>
    </w:p>
    <w:p w14:paraId="581B67B7" w14:textId="77777777" w:rsidR="00922B21" w:rsidRPr="008811C8" w:rsidRDefault="00922B21" w:rsidP="00A035DE">
      <w:pPr>
        <w:pStyle w:val="ListParagraph"/>
        <w:keepNext/>
        <w:numPr>
          <w:ilvl w:val="0"/>
          <w:numId w:val="34"/>
        </w:numPr>
        <w:spacing w:after="200"/>
        <w:ind w:left="850" w:hanging="578"/>
        <w:rPr>
          <w:b/>
          <w:lang w:val="en-GB"/>
        </w:rPr>
      </w:pPr>
      <w:r w:rsidRPr="008811C8">
        <w:rPr>
          <w:b/>
          <w:lang w:val="en-GB"/>
        </w:rPr>
        <w:t>Building coherent frameworks and ecosystems conducive to accelerating private finance flows for sustainable development, building on the EU’s Sustainable Finance experience (Framework, Sub-group 3)</w:t>
      </w:r>
    </w:p>
    <w:p w14:paraId="2E66B5BE" w14:textId="148D68AA" w:rsidR="003970BC" w:rsidRPr="008811C8" w:rsidRDefault="00922B21" w:rsidP="3E21E4CC">
      <w:pPr>
        <w:spacing w:before="120" w:after="120"/>
      </w:pPr>
      <w:r w:rsidRPr="006810CE">
        <w:t xml:space="preserve">The </w:t>
      </w:r>
      <w:r w:rsidR="005B7D01" w:rsidRPr="006810CE">
        <w:t xml:space="preserve">expert group </w:t>
      </w:r>
      <w:r w:rsidRPr="006810CE">
        <w:t xml:space="preserve">will </w:t>
      </w:r>
      <w:r w:rsidR="00681317" w:rsidRPr="006810CE">
        <w:t xml:space="preserve">provide recommendations on how the Commission can </w:t>
      </w:r>
      <w:r w:rsidRPr="006810CE">
        <w:t xml:space="preserve">assist </w:t>
      </w:r>
      <w:r w:rsidR="00557D94" w:rsidRPr="006810CE">
        <w:t xml:space="preserve">low- and middle-income </w:t>
      </w:r>
      <w:r w:rsidRPr="006810CE">
        <w:t xml:space="preserve">countries in increasing their access to international and domestic </w:t>
      </w:r>
      <w:r w:rsidR="00557D94" w:rsidRPr="006810CE">
        <w:t xml:space="preserve">private </w:t>
      </w:r>
      <w:r w:rsidRPr="006810CE">
        <w:t>capital for their sustainable investment</w:t>
      </w:r>
      <w:r w:rsidR="00557D94" w:rsidRPr="006810CE">
        <w:t>s notably</w:t>
      </w:r>
      <w:r w:rsidRPr="006810CE">
        <w:t xml:space="preserve"> through the development of credible </w:t>
      </w:r>
      <w:r w:rsidR="00557D94" w:rsidRPr="006810CE">
        <w:t xml:space="preserve">and coherent </w:t>
      </w:r>
      <w:r w:rsidRPr="006810CE">
        <w:t>sustainable finance frameworks</w:t>
      </w:r>
      <w:r w:rsidRPr="00D001A2">
        <w:t xml:space="preserve"> (e.g. sustainable finance roadmaps including transition strategies, taxonomies, green bonds standards, sustainability-rel</w:t>
      </w:r>
      <w:r w:rsidR="00AF0E8D" w:rsidRPr="00D001A2">
        <w:t>ated disclosure</w:t>
      </w:r>
      <w:r w:rsidR="00681317" w:rsidRPr="00D001A2">
        <w:t>s</w:t>
      </w:r>
      <w:r w:rsidR="00AF0E8D" w:rsidRPr="00D001A2">
        <w:t xml:space="preserve"> etc.) building on the </w:t>
      </w:r>
      <w:r w:rsidR="006810CE">
        <w:t>EU ones and taking</w:t>
      </w:r>
      <w:r w:rsidR="00CB5584">
        <w:t xml:space="preserve"> into account global development</w:t>
      </w:r>
      <w:r w:rsidR="000E69AD">
        <w:t>s</w:t>
      </w:r>
      <w:r w:rsidR="00CB5584">
        <w:t>, where applicable.</w:t>
      </w:r>
      <w:r w:rsidR="00AF0E8D" w:rsidRPr="00D001A2">
        <w:t xml:space="preserve"> </w:t>
      </w:r>
      <w:r w:rsidRPr="00D001A2">
        <w:t xml:space="preserve">The </w:t>
      </w:r>
      <w:r w:rsidR="005B7D01">
        <w:t xml:space="preserve">expert group </w:t>
      </w:r>
      <w:r w:rsidR="00EA1D96">
        <w:t>is also expected to provide recommendations on</w:t>
      </w:r>
      <w:r w:rsidRPr="008811C8">
        <w:t xml:space="preserve"> how to improve data availability, particularly </w:t>
      </w:r>
      <w:r w:rsidR="00581CBD">
        <w:t>Environmental, Social and Governance (</w:t>
      </w:r>
      <w:r w:rsidRPr="008811C8">
        <w:t>ESG</w:t>
      </w:r>
      <w:r w:rsidR="00581CBD">
        <w:t>)</w:t>
      </w:r>
      <w:r w:rsidRPr="008811C8">
        <w:t xml:space="preserve"> data to support sustainable investments decisions. </w:t>
      </w:r>
    </w:p>
    <w:p w14:paraId="355700D5" w14:textId="3AB37679" w:rsidR="00A67022" w:rsidRDefault="00A67022" w:rsidP="3E21E4CC">
      <w:pPr>
        <w:spacing w:before="120" w:after="120"/>
        <w:rPr>
          <w:b/>
          <w:bCs/>
          <w:noProof/>
        </w:rPr>
      </w:pPr>
      <w:r w:rsidRPr="008811C8">
        <w:rPr>
          <w:b/>
          <w:bCs/>
          <w:noProof/>
        </w:rPr>
        <w:lastRenderedPageBreak/>
        <w:t>The</w:t>
      </w:r>
      <w:r w:rsidR="007A074E" w:rsidRPr="008811C8">
        <w:rPr>
          <w:b/>
          <w:bCs/>
          <w:noProof/>
        </w:rPr>
        <w:t xml:space="preserve"> </w:t>
      </w:r>
      <w:r w:rsidRPr="008811C8">
        <w:rPr>
          <w:b/>
          <w:bCs/>
          <w:noProof/>
        </w:rPr>
        <w:t>Commission is calling for applications with a view to selecting members of th</w:t>
      </w:r>
      <w:r w:rsidR="00D001A2">
        <w:rPr>
          <w:b/>
          <w:bCs/>
          <w:noProof/>
        </w:rPr>
        <w:t>is</w:t>
      </w:r>
      <w:r w:rsidRPr="008811C8">
        <w:rPr>
          <w:b/>
          <w:bCs/>
          <w:noProof/>
        </w:rPr>
        <w:t xml:space="preserve"> group</w:t>
      </w:r>
      <w:r w:rsidR="00C50CE0" w:rsidRPr="008811C8">
        <w:rPr>
          <w:b/>
          <w:bCs/>
          <w:noProof/>
        </w:rPr>
        <w:t>.</w:t>
      </w:r>
      <w:r w:rsidRPr="008811C8">
        <w:rPr>
          <w:b/>
          <w:bCs/>
          <w:noProof/>
        </w:rPr>
        <w:t xml:space="preserve"> </w:t>
      </w:r>
    </w:p>
    <w:p w14:paraId="65C7B7CE" w14:textId="77777777" w:rsidR="00A67022" w:rsidRPr="00C7701E" w:rsidRDefault="00A67022" w:rsidP="002F6B65">
      <w:pPr>
        <w:keepNext/>
        <w:keepLines/>
        <w:widowControl w:val="0"/>
        <w:numPr>
          <w:ilvl w:val="0"/>
          <w:numId w:val="21"/>
        </w:numPr>
        <w:tabs>
          <w:tab w:val="left" w:pos="466"/>
        </w:tabs>
        <w:spacing w:before="120" w:after="120"/>
        <w:ind w:left="426"/>
        <w:outlineLvl w:val="1"/>
        <w:rPr>
          <w:b/>
          <w:bCs/>
          <w:smallCaps/>
          <w:noProof/>
          <w:sz w:val="28"/>
          <w:szCs w:val="28"/>
          <w:shd w:val="clear" w:color="auto" w:fill="FFFFFF"/>
          <w:lang w:eastAsia="en-GB"/>
        </w:rPr>
      </w:pPr>
      <w:r w:rsidRPr="00C7701E">
        <w:rPr>
          <w:b/>
          <w:bCs/>
          <w:smallCaps/>
          <w:noProof/>
          <w:sz w:val="28"/>
          <w:szCs w:val="28"/>
          <w:shd w:val="clear" w:color="auto" w:fill="FFFFFF"/>
          <w:lang w:eastAsia="en-GB"/>
        </w:rPr>
        <w:t>Features of the Group</w:t>
      </w:r>
    </w:p>
    <w:p w14:paraId="39E33E2A" w14:textId="77777777" w:rsidR="00377578" w:rsidRPr="00C60C10" w:rsidRDefault="00A67022" w:rsidP="0075778C">
      <w:pPr>
        <w:keepNext/>
        <w:keepLines/>
        <w:widowControl w:val="0"/>
        <w:spacing w:before="120" w:after="120"/>
        <w:outlineLvl w:val="1"/>
        <w:rPr>
          <w:b/>
          <w:bCs/>
          <w:smallCaps/>
          <w:noProof/>
          <w:color w:val="000000"/>
          <w:lang w:val="en-US" w:eastAsia="en-GB"/>
        </w:rPr>
      </w:pPr>
      <w:r w:rsidRPr="00C60C10">
        <w:rPr>
          <w:b/>
          <w:bCs/>
          <w:smallCaps/>
          <w:noProof/>
          <w:color w:val="000000"/>
          <w:lang w:val="en-US" w:eastAsia="en-GB"/>
        </w:rPr>
        <w:t>2.1.</w:t>
      </w:r>
      <w:r w:rsidRPr="00C60C10">
        <w:rPr>
          <w:b/>
          <w:bCs/>
          <w:smallCaps/>
          <w:noProof/>
          <w:color w:val="000000"/>
          <w:lang w:val="en-US" w:eastAsia="en-GB"/>
        </w:rPr>
        <w:tab/>
      </w:r>
      <w:r w:rsidRPr="00C7701E">
        <w:rPr>
          <w:b/>
          <w:bCs/>
          <w:noProof/>
          <w:color w:val="000000"/>
          <w:lang w:val="en-US" w:eastAsia="en-GB"/>
        </w:rPr>
        <w:t>Composition</w:t>
      </w:r>
    </w:p>
    <w:p w14:paraId="5DD4B36A" w14:textId="64A11022" w:rsidR="00A67022" w:rsidRDefault="00F16144" w:rsidP="00BC5475">
      <w:pPr>
        <w:spacing w:before="120" w:after="120"/>
        <w:rPr>
          <w:noProof/>
          <w:shd w:val="clear" w:color="auto" w:fill="FFFFFF"/>
        </w:rPr>
      </w:pPr>
      <w:r w:rsidRPr="008811C8">
        <w:rPr>
          <w:noProof/>
          <w:shd w:val="clear" w:color="auto" w:fill="FFFFFF"/>
        </w:rPr>
        <w:t>T</w:t>
      </w:r>
      <w:r w:rsidR="00A67022" w:rsidRPr="008811C8">
        <w:rPr>
          <w:noProof/>
          <w:shd w:val="clear" w:color="auto" w:fill="FFFFFF"/>
        </w:rPr>
        <w:t>h</w:t>
      </w:r>
      <w:r w:rsidR="00A16B8F" w:rsidRPr="008811C8">
        <w:rPr>
          <w:noProof/>
          <w:shd w:val="clear" w:color="auto" w:fill="FFFFFF"/>
        </w:rPr>
        <w:t>is informal expert</w:t>
      </w:r>
      <w:r w:rsidR="00A67022" w:rsidRPr="008811C8">
        <w:rPr>
          <w:noProof/>
          <w:shd w:val="clear" w:color="auto" w:fill="FFFFFF"/>
        </w:rPr>
        <w:t xml:space="preserve"> group shall consist of up to </w:t>
      </w:r>
      <w:r w:rsidR="00560D1B" w:rsidRPr="008811C8">
        <w:rPr>
          <w:noProof/>
          <w:shd w:val="clear" w:color="auto" w:fill="FFFFFF"/>
        </w:rPr>
        <w:t>20 experienced senior</w:t>
      </w:r>
      <w:r w:rsidR="006F6424" w:rsidRPr="008811C8">
        <w:rPr>
          <w:noProof/>
          <w:shd w:val="clear" w:color="auto" w:fill="FFFFFF"/>
        </w:rPr>
        <w:t>,</w:t>
      </w:r>
      <w:r w:rsidR="00560D1B" w:rsidRPr="008811C8">
        <w:rPr>
          <w:noProof/>
          <w:shd w:val="clear" w:color="auto" w:fill="FFFFFF"/>
        </w:rPr>
        <w:t xml:space="preserve"> high-level</w:t>
      </w:r>
      <w:r w:rsidR="00A67022" w:rsidRPr="008811C8">
        <w:rPr>
          <w:noProof/>
          <w:shd w:val="clear" w:color="auto" w:fill="FFFFFF"/>
        </w:rPr>
        <w:t xml:space="preserve"> members</w:t>
      </w:r>
      <w:r w:rsidR="00A16B8F" w:rsidRPr="008811C8">
        <w:rPr>
          <w:noProof/>
          <w:shd w:val="clear" w:color="auto" w:fill="FFFFFF"/>
        </w:rPr>
        <w:t xml:space="preserve"> (rapporteur included) and up to 20 </w:t>
      </w:r>
      <w:r w:rsidR="00D95D49" w:rsidRPr="008811C8">
        <w:rPr>
          <w:noProof/>
          <w:shd w:val="clear" w:color="auto" w:fill="FFFFFF"/>
        </w:rPr>
        <w:t xml:space="preserve">experienced senior, high-level </w:t>
      </w:r>
      <w:r w:rsidR="00A16B8F" w:rsidRPr="008811C8">
        <w:rPr>
          <w:noProof/>
          <w:shd w:val="clear" w:color="auto" w:fill="FFFFFF"/>
        </w:rPr>
        <w:t>observers</w:t>
      </w:r>
      <w:r w:rsidR="00A67022" w:rsidRPr="008811C8">
        <w:rPr>
          <w:noProof/>
          <w:shd w:val="clear" w:color="auto" w:fill="FFFFFF"/>
        </w:rPr>
        <w:t xml:space="preserve">. </w:t>
      </w:r>
      <w:r w:rsidR="00182D26" w:rsidRPr="008811C8">
        <w:rPr>
          <w:noProof/>
          <w:shd w:val="clear" w:color="auto" w:fill="FFFFFF"/>
        </w:rPr>
        <w:t>They shall all be entitled to speak on behalf of their organisation</w:t>
      </w:r>
      <w:r w:rsidR="00933F6A">
        <w:rPr>
          <w:noProof/>
          <w:shd w:val="clear" w:color="auto" w:fill="FFFFFF"/>
        </w:rPr>
        <w:t xml:space="preserve"> or</w:t>
      </w:r>
      <w:r w:rsidR="00182D26" w:rsidRPr="008811C8">
        <w:rPr>
          <w:noProof/>
          <w:shd w:val="clear" w:color="auto" w:fill="FFFFFF"/>
        </w:rPr>
        <w:t xml:space="preserve"> institution. </w:t>
      </w:r>
    </w:p>
    <w:p w14:paraId="1F205AEA" w14:textId="1D6494A8" w:rsidR="00BC5475" w:rsidRDefault="00BC5475" w:rsidP="00BC5475">
      <w:pPr>
        <w:autoSpaceDE w:val="0"/>
        <w:autoSpaceDN w:val="0"/>
        <w:spacing w:after="120"/>
        <w:rPr>
          <w:noProof/>
          <w:shd w:val="clear" w:color="auto" w:fill="FFFFFF"/>
        </w:rPr>
      </w:pPr>
      <w:r>
        <w:rPr>
          <w:noProof/>
          <w:shd w:val="clear" w:color="auto" w:fill="FFFFFF"/>
        </w:rPr>
        <w:t>Regarding the composition of the expert group, the Commission shall ensure that the group brings together expertise from different kinds of stakeholders of the sustainable finance landscape (eg: business vs development finance institutions) as well as knowledge from the varied experience on sustainable finance in low- and middle-income countries. The Commission shall strive towards gender balance in the composition of the expert group.  </w:t>
      </w:r>
    </w:p>
    <w:p w14:paraId="39E870E6" w14:textId="3332D5F0" w:rsidR="00FA32CD" w:rsidRDefault="00FA32CD" w:rsidP="00BC5475">
      <w:pPr>
        <w:spacing w:after="120"/>
        <w:rPr>
          <w:sz w:val="22"/>
          <w:lang w:val="en-US"/>
        </w:rPr>
      </w:pPr>
      <w:r>
        <w:rPr>
          <w:szCs w:val="24"/>
        </w:rPr>
        <w:t xml:space="preserve">According to the </w:t>
      </w:r>
      <w:r w:rsidRPr="00CA2E97">
        <w:rPr>
          <w:szCs w:val="24"/>
        </w:rPr>
        <w:t>Commission Decision establishing horizontal rules on the creati</w:t>
      </w:r>
      <w:r>
        <w:rPr>
          <w:szCs w:val="24"/>
        </w:rPr>
        <w:t>on and operation of Commission e</w:t>
      </w:r>
      <w:r w:rsidRPr="00CA2E97">
        <w:rPr>
          <w:szCs w:val="24"/>
        </w:rPr>
        <w:t xml:space="preserve">xperts groups </w:t>
      </w:r>
      <w:r>
        <w:rPr>
          <w:szCs w:val="24"/>
        </w:rPr>
        <w:t>(‘the horizontal rules’)</w:t>
      </w:r>
      <w:r>
        <w:rPr>
          <w:rStyle w:val="FootnoteReference"/>
          <w:szCs w:val="24"/>
        </w:rPr>
        <w:footnoteReference w:id="9"/>
      </w:r>
      <w:r>
        <w:rPr>
          <w:lang w:val="en-US"/>
        </w:rPr>
        <w:t xml:space="preserve">, experts groups can be composed of different types </w:t>
      </w:r>
      <w:r w:rsidRPr="00FA32CD">
        <w:rPr>
          <w:lang w:val="en-US"/>
        </w:rPr>
        <w:t xml:space="preserve">of </w:t>
      </w:r>
      <w:r w:rsidRPr="00BC5475">
        <w:rPr>
          <w:bCs/>
          <w:lang w:val="en-US"/>
        </w:rPr>
        <w:t>members</w:t>
      </w:r>
      <w:r w:rsidRPr="00FA32CD">
        <w:rPr>
          <w:bCs/>
          <w:lang w:val="en-US"/>
        </w:rPr>
        <w:t>.</w:t>
      </w:r>
      <w:r>
        <w:rPr>
          <w:lang w:val="en-US"/>
        </w:rPr>
        <w:t xml:space="preserve"> </w:t>
      </w:r>
    </w:p>
    <w:p w14:paraId="2540001F" w14:textId="43FB61CF" w:rsidR="00FA32CD" w:rsidRPr="00FA32CD" w:rsidRDefault="00FA32CD" w:rsidP="00FA32CD">
      <w:pPr>
        <w:rPr>
          <w:lang w:val="en-US"/>
        </w:rPr>
      </w:pPr>
      <w:r>
        <w:rPr>
          <w:lang w:val="en-US"/>
        </w:rPr>
        <w:t xml:space="preserve">For this expert </w:t>
      </w:r>
      <w:r w:rsidRPr="00FA32CD">
        <w:rPr>
          <w:lang w:val="en-US"/>
        </w:rPr>
        <w:t>group</w:t>
      </w:r>
      <w:r w:rsidR="00D95D49">
        <w:rPr>
          <w:lang w:val="en-US"/>
        </w:rPr>
        <w:t xml:space="preserve"> in particular</w:t>
      </w:r>
      <w:r w:rsidRPr="00FA32CD">
        <w:rPr>
          <w:lang w:val="en-US"/>
        </w:rPr>
        <w:t xml:space="preserve">, </w:t>
      </w:r>
      <w:r w:rsidRPr="00BC5475">
        <w:rPr>
          <w:b/>
          <w:bCs/>
          <w:lang w:val="en-US"/>
        </w:rPr>
        <w:t>members</w:t>
      </w:r>
      <w:r w:rsidRPr="00FA32CD">
        <w:rPr>
          <w:bCs/>
          <w:lang w:val="en-US"/>
        </w:rPr>
        <w:t xml:space="preserve"> </w:t>
      </w:r>
      <w:r w:rsidRPr="00FA32CD">
        <w:rPr>
          <w:lang w:val="en-US"/>
        </w:rPr>
        <w:t>can be of the following types</w:t>
      </w:r>
      <w:r w:rsidR="00D95D49">
        <w:rPr>
          <w:lang w:val="en-US"/>
        </w:rPr>
        <w:t>:</w:t>
      </w:r>
      <w:r w:rsidR="00D95D49" w:rsidRPr="00D95D49">
        <w:rPr>
          <w:color w:val="FF0000"/>
          <w:szCs w:val="24"/>
        </w:rPr>
        <w:t xml:space="preserve"> </w:t>
      </w:r>
    </w:p>
    <w:p w14:paraId="23517390" w14:textId="77777777" w:rsidR="00FA32CD" w:rsidRPr="00FA32CD" w:rsidRDefault="00FA32CD" w:rsidP="00EA5BAB">
      <w:pPr>
        <w:pStyle w:val="Point1"/>
        <w:numPr>
          <w:ilvl w:val="0"/>
          <w:numId w:val="42"/>
        </w:numPr>
        <w:ind w:left="567" w:hanging="567"/>
        <w:rPr>
          <w:lang w:val="en-GB"/>
        </w:rPr>
      </w:pPr>
      <w:r w:rsidRPr="00E217BA">
        <w:rPr>
          <w:b/>
          <w:bCs/>
          <w:lang w:val="en-GB"/>
        </w:rPr>
        <w:t>Type B</w:t>
      </w:r>
      <w:r w:rsidRPr="00FA32CD">
        <w:rPr>
          <w:lang w:val="en-GB"/>
        </w:rPr>
        <w:t xml:space="preserve"> members: individuals appointed to represent a common interest shared by stakeholders in a particular policy area, who do not represent an individual stakeholder, but a policy orientation common to different stakeholder organisations. Where appropriate, those individuals may be appointed on the basis of proposals put forward by the stakeholders concerned;</w:t>
      </w:r>
    </w:p>
    <w:p w14:paraId="06CB2E0A" w14:textId="77777777" w:rsidR="00FA32CD" w:rsidRPr="00FA32CD" w:rsidRDefault="00FA32CD" w:rsidP="00EA5BAB">
      <w:pPr>
        <w:pStyle w:val="Point1"/>
        <w:numPr>
          <w:ilvl w:val="0"/>
          <w:numId w:val="42"/>
        </w:numPr>
        <w:ind w:left="567" w:hanging="567"/>
        <w:rPr>
          <w:lang w:val="en-GB"/>
        </w:rPr>
      </w:pPr>
      <w:r w:rsidRPr="00276E9B">
        <w:rPr>
          <w:b/>
          <w:bCs/>
          <w:lang w:val="en-GB"/>
        </w:rPr>
        <w:t>Type C</w:t>
      </w:r>
      <w:r w:rsidRPr="00FA32CD">
        <w:rPr>
          <w:lang w:val="en-GB"/>
        </w:rPr>
        <w:t xml:space="preserve"> members: organisations in the broad sense of the word,  including companies, associations, Non-Governmental Organisations, trade unions, universities, research institutes, law firms and consultancies;</w:t>
      </w:r>
    </w:p>
    <w:p w14:paraId="3096C7E2" w14:textId="77777777" w:rsidR="00FA32CD" w:rsidRPr="00FA32CD" w:rsidRDefault="00FA32CD" w:rsidP="00EA5BAB">
      <w:pPr>
        <w:pStyle w:val="Point1"/>
        <w:numPr>
          <w:ilvl w:val="0"/>
          <w:numId w:val="42"/>
        </w:numPr>
        <w:ind w:left="567" w:hanging="567"/>
        <w:rPr>
          <w:lang w:val="en-GB"/>
        </w:rPr>
      </w:pPr>
      <w:r w:rsidRPr="00276E9B">
        <w:rPr>
          <w:b/>
          <w:bCs/>
          <w:lang w:val="en-GB"/>
        </w:rPr>
        <w:t>Type E</w:t>
      </w:r>
      <w:r w:rsidRPr="00FA32CD">
        <w:rPr>
          <w:lang w:val="en-GB"/>
        </w:rPr>
        <w:t xml:space="preserve"> members: other public entities, such as third countries' authorities, including candidate countries’ authorities, Union bodies, offices or agencies and international organisations.</w:t>
      </w:r>
    </w:p>
    <w:p w14:paraId="11C60270" w14:textId="77200268" w:rsidR="00F80759" w:rsidRDefault="00FA32CD" w:rsidP="00872D19">
      <w:pPr>
        <w:rPr>
          <w:szCs w:val="24"/>
          <w:lang w:eastAsia="en-GB"/>
        </w:rPr>
      </w:pPr>
      <w:r w:rsidRPr="00FA32CD">
        <w:rPr>
          <w:szCs w:val="24"/>
        </w:rPr>
        <w:t>According to the horizontal rules,</w:t>
      </w:r>
      <w:r w:rsidR="00D95D49">
        <w:rPr>
          <w:szCs w:val="24"/>
        </w:rPr>
        <w:t xml:space="preserve"> </w:t>
      </w:r>
      <w:r w:rsidR="00D95D49" w:rsidRPr="00276E9B">
        <w:rPr>
          <w:b/>
          <w:szCs w:val="24"/>
        </w:rPr>
        <w:t>members</w:t>
      </w:r>
      <w:r w:rsidR="00D95D49">
        <w:rPr>
          <w:szCs w:val="24"/>
        </w:rPr>
        <w:t xml:space="preserve"> belonging to</w:t>
      </w:r>
      <w:r w:rsidRPr="00FA32CD">
        <w:rPr>
          <w:szCs w:val="24"/>
        </w:rPr>
        <w:t xml:space="preserve"> </w:t>
      </w:r>
      <w:r w:rsidRPr="00EA5BAB">
        <w:rPr>
          <w:b/>
          <w:bCs/>
          <w:szCs w:val="24"/>
        </w:rPr>
        <w:t>types B and C need to apply</w:t>
      </w:r>
      <w:r w:rsidRPr="00FA32CD">
        <w:rPr>
          <w:szCs w:val="24"/>
        </w:rPr>
        <w:t xml:space="preserve"> </w:t>
      </w:r>
      <w:r w:rsidRPr="00EA5BAB">
        <w:rPr>
          <w:b/>
          <w:szCs w:val="24"/>
        </w:rPr>
        <w:t>via the Call for Applications</w:t>
      </w:r>
      <w:r w:rsidRPr="00FA32CD">
        <w:rPr>
          <w:szCs w:val="24"/>
        </w:rPr>
        <w:t xml:space="preserve">, while </w:t>
      </w:r>
      <w:r w:rsidRPr="00D270FD">
        <w:rPr>
          <w:bCs/>
          <w:szCs w:val="24"/>
        </w:rPr>
        <w:t>type E</w:t>
      </w:r>
      <w:r w:rsidRPr="00FA32CD">
        <w:rPr>
          <w:szCs w:val="24"/>
        </w:rPr>
        <w:t xml:space="preserve"> are </w:t>
      </w:r>
      <w:r w:rsidRPr="00FA32CD">
        <w:rPr>
          <w:bCs/>
          <w:szCs w:val="24"/>
        </w:rPr>
        <w:t xml:space="preserve">not applying </w:t>
      </w:r>
      <w:r w:rsidRPr="00FA32CD">
        <w:rPr>
          <w:szCs w:val="24"/>
        </w:rPr>
        <w:t xml:space="preserve">via the call for application, but </w:t>
      </w:r>
      <w:r w:rsidRPr="00D270FD">
        <w:rPr>
          <w:szCs w:val="24"/>
        </w:rPr>
        <w:t xml:space="preserve">are </w:t>
      </w:r>
      <w:r w:rsidRPr="00D270FD">
        <w:rPr>
          <w:bCs/>
          <w:szCs w:val="24"/>
        </w:rPr>
        <w:t>directly invited</w:t>
      </w:r>
      <w:r w:rsidRPr="00FA32CD">
        <w:rPr>
          <w:szCs w:val="24"/>
        </w:rPr>
        <w:t xml:space="preserve"> by the Commission. </w:t>
      </w:r>
    </w:p>
    <w:p w14:paraId="73286F23" w14:textId="569C9B7D" w:rsidR="00DE3775" w:rsidRPr="008811C8" w:rsidRDefault="009F2295" w:rsidP="003970BC">
      <w:pPr>
        <w:spacing w:after="200" w:line="240" w:lineRule="atLeast"/>
        <w:rPr>
          <w:noProof/>
          <w:szCs w:val="24"/>
          <w:lang w:val="en-IE"/>
        </w:rPr>
      </w:pPr>
      <w:r w:rsidRPr="008811C8">
        <w:rPr>
          <w:noProof/>
          <w:szCs w:val="24"/>
          <w:lang w:val="en-IE"/>
        </w:rPr>
        <w:t xml:space="preserve">For this </w:t>
      </w:r>
      <w:r w:rsidR="001D1E08" w:rsidRPr="008811C8">
        <w:rPr>
          <w:noProof/>
          <w:szCs w:val="24"/>
          <w:lang w:val="en-IE"/>
        </w:rPr>
        <w:t xml:space="preserve">informal </w:t>
      </w:r>
      <w:r w:rsidRPr="008811C8">
        <w:rPr>
          <w:noProof/>
          <w:szCs w:val="24"/>
          <w:lang w:val="en-IE"/>
        </w:rPr>
        <w:t xml:space="preserve">high-level expert group on scaling up sustainable finance in low- and middle-income countries, </w:t>
      </w:r>
      <w:r w:rsidR="003970BC" w:rsidRPr="008811C8">
        <w:rPr>
          <w:noProof/>
          <w:szCs w:val="24"/>
          <w:lang w:val="en-IE"/>
        </w:rPr>
        <w:t>participants</w:t>
      </w:r>
      <w:r w:rsidR="00A67022" w:rsidRPr="008811C8">
        <w:rPr>
          <w:noProof/>
          <w:szCs w:val="24"/>
          <w:lang w:val="en-IE"/>
        </w:rPr>
        <w:t xml:space="preserve"> </w:t>
      </w:r>
      <w:r w:rsidR="003970BC" w:rsidRPr="008811C8">
        <w:rPr>
          <w:noProof/>
          <w:szCs w:val="24"/>
          <w:lang w:val="en-IE"/>
        </w:rPr>
        <w:t xml:space="preserve">replying to this call </w:t>
      </w:r>
      <w:r w:rsidR="00A67022" w:rsidRPr="008811C8">
        <w:rPr>
          <w:noProof/>
          <w:szCs w:val="24"/>
          <w:lang w:val="en-IE"/>
        </w:rPr>
        <w:t>shall represent</w:t>
      </w:r>
      <w:r w:rsidR="003970BC" w:rsidRPr="008811C8">
        <w:rPr>
          <w:noProof/>
          <w:szCs w:val="24"/>
          <w:lang w:val="en-IE"/>
        </w:rPr>
        <w:t>,</w:t>
      </w:r>
      <w:r w:rsidR="001D1E08" w:rsidRPr="008811C8">
        <w:rPr>
          <w:noProof/>
          <w:szCs w:val="24"/>
          <w:lang w:val="en-IE"/>
        </w:rPr>
        <w:t xml:space="preserve"> for instance</w:t>
      </w:r>
      <w:r w:rsidR="00374C09" w:rsidRPr="008811C8">
        <w:rPr>
          <w:noProof/>
          <w:szCs w:val="24"/>
          <w:lang w:val="en-IE"/>
        </w:rPr>
        <w:t xml:space="preserve"> (non exhaustive list)</w:t>
      </w:r>
      <w:r w:rsidR="00AB719A" w:rsidRPr="008811C8">
        <w:rPr>
          <w:noProof/>
          <w:szCs w:val="24"/>
          <w:lang w:val="en-IE"/>
        </w:rPr>
        <w:t>:</w:t>
      </w:r>
      <w:r w:rsidR="00F16144" w:rsidRPr="008811C8">
        <w:rPr>
          <w:noProof/>
          <w:szCs w:val="24"/>
          <w:lang w:val="en-IE"/>
        </w:rPr>
        <w:t xml:space="preserve"> </w:t>
      </w:r>
    </w:p>
    <w:p w14:paraId="713C99B5" w14:textId="2D1084E0" w:rsidR="00EB0469" w:rsidRPr="008811C8" w:rsidRDefault="00EB0469" w:rsidP="00A035DE">
      <w:pPr>
        <w:pStyle w:val="ListParagraph"/>
        <w:numPr>
          <w:ilvl w:val="0"/>
          <w:numId w:val="35"/>
        </w:numPr>
        <w:spacing w:after="60"/>
        <w:contextualSpacing w:val="0"/>
        <w:rPr>
          <w:spacing w:val="-2"/>
          <w:lang w:val="en-US"/>
        </w:rPr>
      </w:pPr>
      <w:r w:rsidRPr="008811C8">
        <w:rPr>
          <w:spacing w:val="-2"/>
          <w:lang w:val="en-US"/>
        </w:rPr>
        <w:t>EU cross-border investors and local investors</w:t>
      </w:r>
      <w:r w:rsidR="007A488C">
        <w:rPr>
          <w:spacing w:val="-2"/>
          <w:lang w:val="en-US"/>
        </w:rPr>
        <w:t xml:space="preserve"> in low- and middle-income countries</w:t>
      </w:r>
      <w:r w:rsidRPr="008811C8">
        <w:rPr>
          <w:spacing w:val="-2"/>
          <w:lang w:val="en-US"/>
        </w:rPr>
        <w:t xml:space="preserve">, i.e. insurance companies, pension funds, asset managers, banks, as well as other categories of financial institutions active in intermediating investments in sustainable or green finance or in managing risks linked to sustainable development; </w:t>
      </w:r>
    </w:p>
    <w:p w14:paraId="3CE1A8AB" w14:textId="224C2484" w:rsidR="00EB0469" w:rsidRPr="008811C8" w:rsidRDefault="00EB0469" w:rsidP="00A035DE">
      <w:pPr>
        <w:pStyle w:val="ListParagraph"/>
        <w:numPr>
          <w:ilvl w:val="0"/>
          <w:numId w:val="35"/>
        </w:numPr>
        <w:spacing w:after="60"/>
        <w:contextualSpacing w:val="0"/>
        <w:rPr>
          <w:spacing w:val="-2"/>
          <w:lang w:val="en-US"/>
        </w:rPr>
      </w:pPr>
      <w:r w:rsidRPr="008811C8">
        <w:rPr>
          <w:spacing w:val="-2"/>
          <w:lang w:val="en-US"/>
        </w:rPr>
        <w:lastRenderedPageBreak/>
        <w:t xml:space="preserve">Institutions and </w:t>
      </w:r>
      <w:proofErr w:type="spellStart"/>
      <w:r w:rsidRPr="008811C8">
        <w:rPr>
          <w:spacing w:val="-2"/>
          <w:lang w:val="en-US"/>
        </w:rPr>
        <w:t>organisations</w:t>
      </w:r>
      <w:proofErr w:type="spellEnd"/>
      <w:r w:rsidRPr="008811C8">
        <w:rPr>
          <w:spacing w:val="-2"/>
          <w:lang w:val="en-US"/>
        </w:rPr>
        <w:t xml:space="preserve"> providing analysis, data or methodologies that facilitate sustainable or green finance, including international standard setters, sustainability analysis and data providers</w:t>
      </w:r>
      <w:r w:rsidR="00CA2E97">
        <w:rPr>
          <w:spacing w:val="-2"/>
          <w:lang w:val="en-US"/>
        </w:rPr>
        <w:t>;</w:t>
      </w:r>
    </w:p>
    <w:p w14:paraId="381081F6" w14:textId="5E219A71" w:rsidR="00EB0469" w:rsidRPr="008811C8" w:rsidRDefault="00EB0469" w:rsidP="00A035DE">
      <w:pPr>
        <w:pStyle w:val="ListParagraph"/>
        <w:numPr>
          <w:ilvl w:val="0"/>
          <w:numId w:val="35"/>
        </w:numPr>
        <w:spacing w:after="60"/>
        <w:contextualSpacing w:val="0"/>
        <w:rPr>
          <w:spacing w:val="-2"/>
          <w:lang w:val="en-US"/>
        </w:rPr>
      </w:pPr>
      <w:r w:rsidRPr="008811C8">
        <w:rPr>
          <w:spacing w:val="-2"/>
          <w:lang w:val="en-US"/>
        </w:rPr>
        <w:t xml:space="preserve">Financial and non-financial companies based in </w:t>
      </w:r>
      <w:r w:rsidR="00913060">
        <w:rPr>
          <w:spacing w:val="-2"/>
          <w:lang w:val="en-US"/>
        </w:rPr>
        <w:t>low- and middle-income</w:t>
      </w:r>
      <w:r w:rsidRPr="008811C8">
        <w:rPr>
          <w:spacing w:val="-2"/>
          <w:lang w:val="en-US"/>
        </w:rPr>
        <w:t xml:space="preserve"> countries and sectorial experts within the infrastructure or cl</w:t>
      </w:r>
      <w:r w:rsidR="003970BC" w:rsidRPr="008811C8">
        <w:rPr>
          <w:spacing w:val="-2"/>
          <w:lang w:val="en-US"/>
        </w:rPr>
        <w:t>imate adaptation areas;</w:t>
      </w:r>
    </w:p>
    <w:p w14:paraId="7BB54A22" w14:textId="57DC80D2" w:rsidR="00743ABA" w:rsidRDefault="00EB0469" w:rsidP="00A035DE">
      <w:pPr>
        <w:pStyle w:val="ListParagraph"/>
        <w:numPr>
          <w:ilvl w:val="0"/>
          <w:numId w:val="35"/>
        </w:numPr>
        <w:spacing w:after="60"/>
        <w:contextualSpacing w:val="0"/>
        <w:rPr>
          <w:spacing w:val="-2"/>
          <w:lang w:val="en-US"/>
        </w:rPr>
      </w:pPr>
      <w:r w:rsidRPr="008811C8">
        <w:rPr>
          <w:spacing w:val="-2"/>
          <w:lang w:val="en-US"/>
        </w:rPr>
        <w:t xml:space="preserve">Civil society </w:t>
      </w:r>
      <w:proofErr w:type="spellStart"/>
      <w:r w:rsidRPr="008811C8">
        <w:rPr>
          <w:spacing w:val="-2"/>
          <w:lang w:val="en-US"/>
        </w:rPr>
        <w:t>organisations</w:t>
      </w:r>
      <w:proofErr w:type="spellEnd"/>
      <w:r w:rsidR="00B51594">
        <w:rPr>
          <w:spacing w:val="-2"/>
          <w:lang w:val="en-US"/>
        </w:rPr>
        <w:t>;</w:t>
      </w:r>
      <w:r w:rsidRPr="008811C8">
        <w:rPr>
          <w:spacing w:val="-2"/>
          <w:lang w:val="en-US"/>
        </w:rPr>
        <w:t xml:space="preserve"> </w:t>
      </w:r>
    </w:p>
    <w:p w14:paraId="6C568C09" w14:textId="00932E2C" w:rsidR="00EB0469" w:rsidRPr="008811C8" w:rsidRDefault="00743ABA" w:rsidP="00A035DE">
      <w:pPr>
        <w:pStyle w:val="ListParagraph"/>
        <w:numPr>
          <w:ilvl w:val="0"/>
          <w:numId w:val="35"/>
        </w:numPr>
        <w:spacing w:after="60"/>
        <w:contextualSpacing w:val="0"/>
        <w:rPr>
          <w:spacing w:val="-2"/>
          <w:lang w:val="en-US"/>
        </w:rPr>
      </w:pPr>
      <w:r>
        <w:rPr>
          <w:spacing w:val="-2"/>
          <w:lang w:val="en-US"/>
        </w:rPr>
        <w:t>A</w:t>
      </w:r>
      <w:r w:rsidR="00EB0469" w:rsidRPr="008811C8">
        <w:rPr>
          <w:spacing w:val="-2"/>
          <w:lang w:val="en-US"/>
        </w:rPr>
        <w:t>cademia.</w:t>
      </w:r>
    </w:p>
    <w:p w14:paraId="4F473506" w14:textId="77777777" w:rsidR="00A67022" w:rsidRPr="008811C8" w:rsidRDefault="00A43EBC" w:rsidP="5CEC2494">
      <w:pPr>
        <w:spacing w:before="120" w:after="120"/>
        <w:rPr>
          <w:noProof/>
        </w:rPr>
      </w:pPr>
      <w:r w:rsidRPr="008811C8">
        <w:rPr>
          <w:noProof/>
        </w:rPr>
        <w:t>Members shall be individuals appointed to represent a common interest</w:t>
      </w:r>
      <w:r w:rsidR="003970BC" w:rsidRPr="008811C8">
        <w:rPr>
          <w:noProof/>
        </w:rPr>
        <w:t xml:space="preserve">, organisations and </w:t>
      </w:r>
      <w:r w:rsidR="18139CE4" w:rsidRPr="008811C8">
        <w:rPr>
          <w:noProof/>
        </w:rPr>
        <w:t xml:space="preserve">other public entities. </w:t>
      </w:r>
    </w:p>
    <w:p w14:paraId="79C9F57A" w14:textId="77777777" w:rsidR="00A67022" w:rsidRPr="008811C8" w:rsidRDefault="00251985" w:rsidP="3E21E4CC">
      <w:pPr>
        <w:spacing w:before="120" w:after="120"/>
        <w:rPr>
          <w:noProof/>
        </w:rPr>
      </w:pPr>
      <w:r w:rsidRPr="008811C8">
        <w:rPr>
          <w:noProof/>
        </w:rPr>
        <w:t>M</w:t>
      </w:r>
      <w:r w:rsidR="00A67022" w:rsidRPr="008811C8">
        <w:rPr>
          <w:noProof/>
        </w:rPr>
        <w:t>embers appointed to represent a common interest shall not represent an individual stakeholder, but a policy orientation common to different stakeholder organisations.</w:t>
      </w:r>
    </w:p>
    <w:p w14:paraId="53DB4267" w14:textId="7C1760ED" w:rsidR="000B6235" w:rsidRPr="008811C8" w:rsidRDefault="003970BC" w:rsidP="3E21E4CC">
      <w:pPr>
        <w:spacing w:before="120" w:after="120"/>
        <w:rPr>
          <w:noProof/>
        </w:rPr>
      </w:pPr>
      <w:r w:rsidRPr="008811C8">
        <w:rPr>
          <w:noProof/>
        </w:rPr>
        <w:t>O</w:t>
      </w:r>
      <w:r w:rsidR="00F73AD3" w:rsidRPr="008811C8">
        <w:rPr>
          <w:noProof/>
        </w:rPr>
        <w:t xml:space="preserve">ther public entities </w:t>
      </w:r>
      <w:r w:rsidR="004C1FF4" w:rsidRPr="008811C8">
        <w:rPr>
          <w:noProof/>
        </w:rPr>
        <w:t xml:space="preserve">and </w:t>
      </w:r>
      <w:r w:rsidR="00F73AD3" w:rsidRPr="008811C8">
        <w:rPr>
          <w:noProof/>
        </w:rPr>
        <w:t xml:space="preserve">organisations shall nominate their representatives and be responsible for ensuring a high level of expertise provided. DG INTPA </w:t>
      </w:r>
      <w:r w:rsidR="00D65D45">
        <w:rPr>
          <w:noProof/>
        </w:rPr>
        <w:t xml:space="preserve">and DG NEAR </w:t>
      </w:r>
      <w:r w:rsidR="00F73AD3" w:rsidRPr="008811C8">
        <w:rPr>
          <w:noProof/>
        </w:rPr>
        <w:t>may refuse the nomination of a representative by an organisation if it considers this nomination inappropriate in light of the requirements specified in chapter 4 of this call (“selection criteria”). In such case, the organisation concerned shall be asked to appoint another representative.</w:t>
      </w:r>
    </w:p>
    <w:p w14:paraId="1D8F57A4" w14:textId="78454512" w:rsidR="000B6235" w:rsidRPr="008811C8" w:rsidRDefault="000B6235" w:rsidP="001B6CB1">
      <w:pPr>
        <w:spacing w:before="120" w:after="120"/>
        <w:rPr>
          <w:noProof/>
          <w:szCs w:val="24"/>
          <w:shd w:val="clear" w:color="auto" w:fill="FFFFFF"/>
        </w:rPr>
      </w:pPr>
      <w:r w:rsidRPr="008811C8">
        <w:rPr>
          <w:noProof/>
          <w:szCs w:val="24"/>
          <w:shd w:val="clear" w:color="auto" w:fill="FFFFFF"/>
        </w:rPr>
        <w:t>As stipulated in the</w:t>
      </w:r>
      <w:r w:rsidR="00CA2E97">
        <w:rPr>
          <w:noProof/>
          <w:szCs w:val="24"/>
          <w:shd w:val="clear" w:color="auto" w:fill="FFFFFF"/>
        </w:rPr>
        <w:t xml:space="preserve"> horizontal rules</w:t>
      </w:r>
      <w:r w:rsidRPr="008811C8">
        <w:rPr>
          <w:noProof/>
          <w:szCs w:val="24"/>
          <w:shd w:val="clear" w:color="auto" w:fill="FFFFFF"/>
        </w:rPr>
        <w:t xml:space="preserve">, the Commission may grant </w:t>
      </w:r>
      <w:r w:rsidRPr="006746AC">
        <w:rPr>
          <w:b/>
          <w:noProof/>
          <w:szCs w:val="24"/>
          <w:shd w:val="clear" w:color="auto" w:fill="FFFFFF"/>
        </w:rPr>
        <w:t>observer</w:t>
      </w:r>
      <w:r w:rsidRPr="008811C8">
        <w:rPr>
          <w:noProof/>
          <w:szCs w:val="24"/>
          <w:shd w:val="clear" w:color="auto" w:fill="FFFFFF"/>
        </w:rPr>
        <w:t xml:space="preserve"> status to </w:t>
      </w:r>
      <w:r w:rsidR="002A1B17" w:rsidRPr="008811C8">
        <w:rPr>
          <w:noProof/>
          <w:szCs w:val="24"/>
          <w:shd w:val="clear" w:color="auto" w:fill="FFFFFF"/>
        </w:rPr>
        <w:t xml:space="preserve">individuals, </w:t>
      </w:r>
      <w:r w:rsidRPr="008811C8">
        <w:rPr>
          <w:noProof/>
          <w:szCs w:val="24"/>
          <w:shd w:val="clear" w:color="auto" w:fill="FFFFFF"/>
        </w:rPr>
        <w:t>organisations and their representatives</w:t>
      </w:r>
      <w:r w:rsidR="003970BC" w:rsidRPr="008811C8">
        <w:rPr>
          <w:noProof/>
          <w:szCs w:val="24"/>
          <w:shd w:val="clear" w:color="auto" w:fill="FFFFFF"/>
        </w:rPr>
        <w:t xml:space="preserve">. </w:t>
      </w:r>
      <w:r w:rsidR="006746AC">
        <w:rPr>
          <w:noProof/>
        </w:rPr>
        <w:t xml:space="preserve">The group will include up to 20 </w:t>
      </w:r>
      <w:r w:rsidR="006746AC">
        <w:rPr>
          <w:noProof/>
          <w:shd w:val="clear" w:color="auto" w:fill="FFFFFF"/>
        </w:rPr>
        <w:t xml:space="preserve">senior, high-level </w:t>
      </w:r>
      <w:r w:rsidR="006746AC">
        <w:rPr>
          <w:noProof/>
        </w:rPr>
        <w:t>observers - among which development finance institutions and certain international organisations, fora or networks - that will be directly invited by the Commission based on their expertise.</w:t>
      </w:r>
      <w:r w:rsidR="006746AC" w:rsidRPr="008811C8">
        <w:rPr>
          <w:rFonts w:eastAsia="SimSun"/>
          <w:iCs/>
          <w:noProof/>
          <w:szCs w:val="24"/>
          <w:lang w:eastAsia="zh-CN"/>
        </w:rPr>
        <w:t xml:space="preserve"> </w:t>
      </w:r>
      <w:r w:rsidRPr="008811C8">
        <w:rPr>
          <w:rFonts w:eastAsia="SimSun"/>
          <w:iCs/>
          <w:noProof/>
          <w:szCs w:val="24"/>
          <w:lang w:eastAsia="zh-CN"/>
        </w:rPr>
        <w:t xml:space="preserve">Observers and their representatives may be permitted by the </w:t>
      </w:r>
      <w:r w:rsidR="00853038">
        <w:rPr>
          <w:rFonts w:eastAsia="SimSun"/>
          <w:iCs/>
          <w:noProof/>
          <w:szCs w:val="24"/>
          <w:lang w:eastAsia="zh-CN"/>
        </w:rPr>
        <w:t>co-</w:t>
      </w:r>
      <w:r w:rsidRPr="008811C8">
        <w:rPr>
          <w:rFonts w:eastAsia="SimSun"/>
          <w:iCs/>
          <w:noProof/>
          <w:szCs w:val="24"/>
          <w:lang w:eastAsia="zh-CN"/>
        </w:rPr>
        <w:t>Chair</w:t>
      </w:r>
      <w:r w:rsidR="00853038">
        <w:rPr>
          <w:rFonts w:eastAsia="SimSun"/>
          <w:iCs/>
          <w:noProof/>
          <w:szCs w:val="24"/>
          <w:lang w:eastAsia="zh-CN"/>
        </w:rPr>
        <w:t>s</w:t>
      </w:r>
      <w:r w:rsidRPr="008811C8">
        <w:rPr>
          <w:rFonts w:eastAsia="SimSun"/>
          <w:iCs/>
          <w:noProof/>
          <w:szCs w:val="24"/>
          <w:lang w:eastAsia="zh-CN"/>
        </w:rPr>
        <w:t xml:space="preserve"> to </w:t>
      </w:r>
      <w:r w:rsidRPr="008811C8">
        <w:rPr>
          <w:noProof/>
          <w:szCs w:val="24"/>
          <w:shd w:val="clear" w:color="auto" w:fill="FFFFFF"/>
        </w:rPr>
        <w:t xml:space="preserve">take part in the </w:t>
      </w:r>
      <w:r w:rsidRPr="008811C8">
        <w:rPr>
          <w:rFonts w:eastAsia="SimSun"/>
          <w:iCs/>
          <w:noProof/>
          <w:szCs w:val="24"/>
          <w:lang w:eastAsia="zh-CN"/>
        </w:rPr>
        <w:t xml:space="preserve">discussions </w:t>
      </w:r>
      <w:r w:rsidRPr="008811C8">
        <w:rPr>
          <w:noProof/>
          <w:szCs w:val="24"/>
          <w:shd w:val="clear" w:color="auto" w:fill="FFFFFF"/>
        </w:rPr>
        <w:t>of the group and provide expertise.</w:t>
      </w:r>
    </w:p>
    <w:p w14:paraId="730697F4" w14:textId="77777777" w:rsidR="00A67022" w:rsidRPr="00C60C10" w:rsidRDefault="00A67022" w:rsidP="00C60C10">
      <w:pPr>
        <w:keepNext/>
        <w:keepLines/>
        <w:widowControl w:val="0"/>
        <w:spacing w:before="120" w:after="120"/>
        <w:outlineLvl w:val="1"/>
        <w:rPr>
          <w:b/>
          <w:bCs/>
          <w:smallCaps/>
          <w:noProof/>
          <w:color w:val="000000"/>
          <w:lang w:val="en-US" w:eastAsia="en-GB"/>
        </w:rPr>
      </w:pPr>
      <w:r w:rsidRPr="00C60C10">
        <w:rPr>
          <w:b/>
          <w:bCs/>
          <w:smallCaps/>
          <w:noProof/>
          <w:color w:val="000000"/>
          <w:lang w:val="en-US" w:eastAsia="en-GB"/>
        </w:rPr>
        <w:t>2.2.</w:t>
      </w:r>
      <w:r w:rsidRPr="00C60C10">
        <w:rPr>
          <w:b/>
          <w:bCs/>
          <w:smallCaps/>
          <w:noProof/>
          <w:color w:val="000000"/>
          <w:lang w:val="en-US" w:eastAsia="en-GB"/>
        </w:rPr>
        <w:tab/>
      </w:r>
      <w:r w:rsidRPr="00C7701E">
        <w:rPr>
          <w:b/>
          <w:bCs/>
          <w:noProof/>
          <w:color w:val="000000"/>
          <w:lang w:val="en-US" w:eastAsia="en-GB"/>
        </w:rPr>
        <w:t>Appointment</w:t>
      </w:r>
    </w:p>
    <w:p w14:paraId="5F00530A" w14:textId="4D465CA8" w:rsidR="00A67022" w:rsidRPr="008811C8" w:rsidRDefault="00A67022" w:rsidP="3E21E4CC">
      <w:pPr>
        <w:spacing w:before="120" w:after="120"/>
        <w:rPr>
          <w:noProof/>
          <w:color w:val="000000"/>
          <w:sz w:val="23"/>
          <w:szCs w:val="23"/>
          <w:lang w:val="en-US" w:eastAsia="en-GB"/>
        </w:rPr>
      </w:pPr>
      <w:r w:rsidRPr="008811C8">
        <w:rPr>
          <w:noProof/>
        </w:rPr>
        <w:t>Members shall be appointed by the Director</w:t>
      </w:r>
      <w:r w:rsidR="00EC5601" w:rsidRPr="008811C8">
        <w:rPr>
          <w:noProof/>
        </w:rPr>
        <w:t>-</w:t>
      </w:r>
      <w:r w:rsidRPr="008811C8">
        <w:rPr>
          <w:noProof/>
        </w:rPr>
        <w:t>General</w:t>
      </w:r>
      <w:r w:rsidR="00821970">
        <w:rPr>
          <w:noProof/>
        </w:rPr>
        <w:t>s</w:t>
      </w:r>
      <w:r w:rsidRPr="008811C8">
        <w:rPr>
          <w:noProof/>
        </w:rPr>
        <w:t xml:space="preserve"> of DG </w:t>
      </w:r>
      <w:r w:rsidR="005056CF" w:rsidRPr="008811C8">
        <w:rPr>
          <w:noProof/>
        </w:rPr>
        <w:t xml:space="preserve">INTPA </w:t>
      </w:r>
      <w:r w:rsidR="00D65D45">
        <w:rPr>
          <w:noProof/>
        </w:rPr>
        <w:t xml:space="preserve">and DG NEAR </w:t>
      </w:r>
      <w:r w:rsidRPr="008811C8">
        <w:rPr>
          <w:noProof/>
        </w:rPr>
        <w:t xml:space="preserve">from applicants complying with the requirements </w:t>
      </w:r>
      <w:r w:rsidR="00227DEC" w:rsidRPr="008811C8">
        <w:rPr>
          <w:noProof/>
        </w:rPr>
        <w:t xml:space="preserve">(selection criteria) </w:t>
      </w:r>
      <w:r w:rsidRPr="008811C8">
        <w:rPr>
          <w:noProof/>
        </w:rPr>
        <w:t>referred to in chapter 4 of this call</w:t>
      </w:r>
      <w:r w:rsidR="005056CF" w:rsidRPr="008811C8">
        <w:rPr>
          <w:noProof/>
        </w:rPr>
        <w:t>.</w:t>
      </w:r>
    </w:p>
    <w:p w14:paraId="2A7E99F3" w14:textId="77777777" w:rsidR="00A67022" w:rsidRPr="008811C8" w:rsidRDefault="00A67022" w:rsidP="3E21E4CC">
      <w:pPr>
        <w:spacing w:before="120" w:after="120"/>
        <w:rPr>
          <w:noProof/>
        </w:rPr>
      </w:pPr>
      <w:r w:rsidRPr="008811C8">
        <w:rPr>
          <w:noProof/>
        </w:rPr>
        <w:t>Members</w:t>
      </w:r>
      <w:r w:rsidR="009D45F9" w:rsidRPr="008811C8">
        <w:rPr>
          <w:noProof/>
        </w:rPr>
        <w:t xml:space="preserve"> and observers</w:t>
      </w:r>
      <w:r w:rsidRPr="008811C8">
        <w:rPr>
          <w:noProof/>
        </w:rPr>
        <w:t xml:space="preserve"> shall be appointed for</w:t>
      </w:r>
      <w:r w:rsidR="009D45F9" w:rsidRPr="008811C8">
        <w:rPr>
          <w:noProof/>
        </w:rPr>
        <w:t xml:space="preserve"> </w:t>
      </w:r>
      <w:r w:rsidR="002A1B17" w:rsidRPr="008811C8">
        <w:rPr>
          <w:b/>
        </w:rPr>
        <w:t>9</w:t>
      </w:r>
      <w:r w:rsidR="009D45F9" w:rsidRPr="008811C8">
        <w:rPr>
          <w:b/>
        </w:rPr>
        <w:t xml:space="preserve"> months</w:t>
      </w:r>
      <w:r w:rsidR="009D45F9" w:rsidRPr="008811C8">
        <w:rPr>
          <w:noProof/>
        </w:rPr>
        <w:t xml:space="preserve">. </w:t>
      </w:r>
      <w:r w:rsidRPr="008811C8">
        <w:rPr>
          <w:noProof/>
        </w:rPr>
        <w:t>They shall remain in office until the end of their term of office</w:t>
      </w:r>
      <w:r w:rsidR="00406492" w:rsidRPr="008811C8">
        <w:rPr>
          <w:noProof/>
        </w:rPr>
        <w:t>.</w:t>
      </w:r>
      <w:r w:rsidR="00F867AD" w:rsidRPr="008811C8">
        <w:rPr>
          <w:noProof/>
        </w:rPr>
        <w:t xml:space="preserve"> </w:t>
      </w:r>
    </w:p>
    <w:p w14:paraId="55E4C7A8" w14:textId="257619BB" w:rsidR="00A67022" w:rsidRPr="008811C8" w:rsidRDefault="00A67022" w:rsidP="3E21E4CC">
      <w:pPr>
        <w:spacing w:before="120" w:after="120"/>
        <w:rPr>
          <w:noProof/>
        </w:rPr>
      </w:pPr>
      <w:r w:rsidRPr="008811C8">
        <w:rPr>
          <w:noProof/>
        </w:rPr>
        <w:t>Registration in the Transparency Register</w:t>
      </w:r>
      <w:r w:rsidR="00611EEF" w:rsidRPr="008811C8">
        <w:rPr>
          <w:rStyle w:val="FootnoteReference"/>
          <w:noProof/>
        </w:rPr>
        <w:footnoteReference w:id="10"/>
      </w:r>
      <w:r w:rsidRPr="008811C8">
        <w:rPr>
          <w:noProof/>
        </w:rPr>
        <w:t xml:space="preserve"> is required in order for individuals representing a common interest / organisations to be appointed</w:t>
      </w:r>
      <w:r w:rsidR="00C92847">
        <w:rPr>
          <w:noProof/>
        </w:rPr>
        <w:t xml:space="preserve"> (types B and C)</w:t>
      </w:r>
      <w:r w:rsidR="00F260D1" w:rsidRPr="008811C8">
        <w:rPr>
          <w:noProof/>
        </w:rPr>
        <w:t>.</w:t>
      </w:r>
    </w:p>
    <w:p w14:paraId="7019CAE7" w14:textId="24BDDD3B" w:rsidR="00FD2E0D" w:rsidRDefault="00A67022" w:rsidP="3E21E4CC">
      <w:pPr>
        <w:spacing w:before="120" w:after="120"/>
        <w:rPr>
          <w:noProof/>
        </w:rPr>
      </w:pPr>
      <w:r w:rsidRPr="008811C8">
        <w:rPr>
          <w:noProof/>
        </w:rPr>
        <w:t xml:space="preserve">Members who are no longer capable of contributing effectively to the group’s deliberations, who </w:t>
      </w:r>
      <w:r w:rsidR="006F51B5" w:rsidRPr="008811C8">
        <w:rPr>
          <w:noProof/>
        </w:rPr>
        <w:t xml:space="preserve">- </w:t>
      </w:r>
      <w:r w:rsidRPr="008811C8">
        <w:rPr>
          <w:noProof/>
        </w:rPr>
        <w:t xml:space="preserve">in the opinion of DG </w:t>
      </w:r>
      <w:r w:rsidR="00707C71" w:rsidRPr="008811C8">
        <w:rPr>
          <w:noProof/>
        </w:rPr>
        <w:t>INTPA</w:t>
      </w:r>
      <w:r w:rsidR="00D65D45">
        <w:rPr>
          <w:noProof/>
        </w:rPr>
        <w:t xml:space="preserve"> and DG NEAR</w:t>
      </w:r>
      <w:r w:rsidR="006F51B5" w:rsidRPr="008811C8">
        <w:rPr>
          <w:noProof/>
        </w:rPr>
        <w:t xml:space="preserve"> -</w:t>
      </w:r>
      <w:r w:rsidR="00707C71" w:rsidRPr="008811C8">
        <w:rPr>
          <w:noProof/>
        </w:rPr>
        <w:t xml:space="preserve"> </w:t>
      </w:r>
      <w:r w:rsidRPr="008811C8">
        <w:rPr>
          <w:noProof/>
        </w:rPr>
        <w:t xml:space="preserve">do not comply with the conditions set out in Article 339 of the Treaty on the </w:t>
      </w:r>
      <w:r w:rsidR="00391DD1" w:rsidRPr="008811C8">
        <w:rPr>
          <w:noProof/>
        </w:rPr>
        <w:t>F</w:t>
      </w:r>
      <w:r w:rsidRPr="008811C8">
        <w:rPr>
          <w:noProof/>
        </w:rPr>
        <w:t>unctioning of the European Union or who resign, shall no longer be invited to participate in any meetings of the group and may be replaced for the remainder of their term of office</w:t>
      </w:r>
      <w:r w:rsidR="00E040EF" w:rsidRPr="008811C8">
        <w:rPr>
          <w:noProof/>
        </w:rPr>
        <w:t>.</w:t>
      </w:r>
    </w:p>
    <w:p w14:paraId="6233179A" w14:textId="77777777" w:rsidR="006746AC" w:rsidRDefault="006746AC" w:rsidP="006746AC">
      <w:pPr>
        <w:spacing w:before="120" w:after="120"/>
      </w:pPr>
      <w:r w:rsidRPr="008811C8">
        <w:t xml:space="preserve">In order to ensure continuity and the smooth functioning of the group, DG INTPA </w:t>
      </w:r>
      <w:r>
        <w:t xml:space="preserve">and DG NEAR </w:t>
      </w:r>
      <w:r w:rsidRPr="008811C8">
        <w:t xml:space="preserve">shall establish a reserve list of suitable candidates that may be used to appoint </w:t>
      </w:r>
      <w:r w:rsidRPr="008811C8">
        <w:lastRenderedPageBreak/>
        <w:t xml:space="preserve">replacements. DG INTPA </w:t>
      </w:r>
      <w:r>
        <w:t xml:space="preserve">and DG NEAR </w:t>
      </w:r>
      <w:r w:rsidRPr="008811C8">
        <w:t>shall ask applicants for their consent before including their names on the reserve list.</w:t>
      </w:r>
    </w:p>
    <w:p w14:paraId="2889E9F1" w14:textId="77777777" w:rsidR="00A67022" w:rsidRPr="00C60C10" w:rsidRDefault="00A67022" w:rsidP="00C60C10">
      <w:pPr>
        <w:keepNext/>
        <w:keepLines/>
        <w:widowControl w:val="0"/>
        <w:spacing w:before="120" w:after="120"/>
        <w:outlineLvl w:val="1"/>
        <w:rPr>
          <w:b/>
          <w:bCs/>
          <w:noProof/>
          <w:color w:val="000000"/>
          <w:lang w:val="en-US" w:eastAsia="en-GB"/>
        </w:rPr>
      </w:pPr>
      <w:r w:rsidRPr="00C60C10">
        <w:rPr>
          <w:b/>
          <w:bCs/>
          <w:smallCaps/>
          <w:noProof/>
          <w:color w:val="000000"/>
          <w:lang w:val="en-US" w:eastAsia="en-GB"/>
        </w:rPr>
        <w:t>2.3</w:t>
      </w:r>
      <w:r w:rsidRPr="00C60C10">
        <w:rPr>
          <w:b/>
          <w:bCs/>
          <w:smallCaps/>
          <w:noProof/>
          <w:color w:val="000000"/>
          <w:lang w:val="en-US" w:eastAsia="en-GB"/>
        </w:rPr>
        <w:tab/>
      </w:r>
      <w:r w:rsidRPr="00C7701E">
        <w:rPr>
          <w:b/>
          <w:bCs/>
          <w:noProof/>
          <w:color w:val="000000"/>
          <w:lang w:val="en-US" w:eastAsia="en-GB"/>
        </w:rPr>
        <w:t>Rules of engagement and operation of the group</w:t>
      </w:r>
      <w:r w:rsidRPr="00C60C10">
        <w:rPr>
          <w:b/>
          <w:bCs/>
          <w:noProof/>
          <w:color w:val="000000" w:themeColor="text1"/>
          <w:lang w:val="en-US" w:eastAsia="en-GB"/>
        </w:rPr>
        <w:t xml:space="preserve"> </w:t>
      </w:r>
    </w:p>
    <w:p w14:paraId="4DE09D4A" w14:textId="3D84E915" w:rsidR="00CE1EAE" w:rsidRPr="008811C8" w:rsidRDefault="00A67022" w:rsidP="3E21E4CC">
      <w:pPr>
        <w:spacing w:before="120" w:after="120"/>
        <w:rPr>
          <w:noProof/>
        </w:rPr>
      </w:pPr>
      <w:r w:rsidRPr="008811C8">
        <w:rPr>
          <w:noProof/>
        </w:rPr>
        <w:t xml:space="preserve">The group shall be </w:t>
      </w:r>
      <w:r w:rsidR="00853038">
        <w:rPr>
          <w:noProof/>
        </w:rPr>
        <w:t>co-</w:t>
      </w:r>
      <w:r w:rsidRPr="008811C8">
        <w:rPr>
          <w:noProof/>
        </w:rPr>
        <w:t>chaired by</w:t>
      </w:r>
      <w:r w:rsidR="00CE1EAE" w:rsidRPr="008811C8">
        <w:rPr>
          <w:noProof/>
        </w:rPr>
        <w:t xml:space="preserve"> </w:t>
      </w:r>
      <w:r w:rsidRPr="008811C8">
        <w:rPr>
          <w:noProof/>
        </w:rPr>
        <w:t>a representative of</w:t>
      </w:r>
      <w:r w:rsidR="00127427">
        <w:rPr>
          <w:noProof/>
        </w:rPr>
        <w:t xml:space="preserve"> DG INTPA</w:t>
      </w:r>
      <w:r w:rsidR="003F738D">
        <w:rPr>
          <w:noProof/>
        </w:rPr>
        <w:t xml:space="preserve"> and a representative of DG NEAR</w:t>
      </w:r>
      <w:r w:rsidR="005056CF" w:rsidRPr="008811C8">
        <w:rPr>
          <w:noProof/>
        </w:rPr>
        <w:t>.</w:t>
      </w:r>
    </w:p>
    <w:p w14:paraId="3CFEF873" w14:textId="1EED821B" w:rsidR="00A67022" w:rsidRPr="008811C8" w:rsidRDefault="00A67022" w:rsidP="3E21E4CC">
      <w:pPr>
        <w:spacing w:before="120" w:after="120"/>
        <w:rPr>
          <w:noProof/>
        </w:rPr>
      </w:pPr>
      <w:r w:rsidRPr="008811C8">
        <w:rPr>
          <w:noProof/>
        </w:rPr>
        <w:t xml:space="preserve">The group shall act at the request of DG </w:t>
      </w:r>
      <w:r w:rsidR="00707C71" w:rsidRPr="008811C8">
        <w:rPr>
          <w:noProof/>
        </w:rPr>
        <w:t xml:space="preserve">INTPA </w:t>
      </w:r>
      <w:r w:rsidR="00D65D45">
        <w:rPr>
          <w:noProof/>
        </w:rPr>
        <w:t xml:space="preserve">and DG NEAR </w:t>
      </w:r>
      <w:r w:rsidRPr="008811C8">
        <w:rPr>
          <w:noProof/>
        </w:rPr>
        <w:t>in compliance with the Commission’s horizontal rules on expert groups (‘the horizontal rules’)</w:t>
      </w:r>
      <w:r w:rsidRPr="008811C8">
        <w:rPr>
          <w:noProof/>
          <w:vertAlign w:val="superscript"/>
        </w:rPr>
        <w:footnoteReference w:id="11"/>
      </w:r>
      <w:r w:rsidRPr="008811C8">
        <w:rPr>
          <w:noProof/>
        </w:rPr>
        <w:t>.</w:t>
      </w:r>
      <w:r w:rsidR="00E040EF" w:rsidRPr="008811C8">
        <w:rPr>
          <w:noProof/>
        </w:rPr>
        <w:t>T</w:t>
      </w:r>
      <w:r w:rsidRPr="008811C8">
        <w:rPr>
          <w:noProof/>
        </w:rPr>
        <w:t xml:space="preserve">he group shall meet </w:t>
      </w:r>
      <w:r w:rsidR="00ED5CC2" w:rsidRPr="008811C8">
        <w:rPr>
          <w:noProof/>
        </w:rPr>
        <w:t xml:space="preserve">around </w:t>
      </w:r>
      <w:r w:rsidR="00E040EF" w:rsidRPr="008811C8" w:rsidDel="00F260D1">
        <w:rPr>
          <w:noProof/>
        </w:rPr>
        <w:t>8</w:t>
      </w:r>
      <w:r w:rsidR="00D11938" w:rsidRPr="008811C8">
        <w:rPr>
          <w:noProof/>
        </w:rPr>
        <w:t xml:space="preserve"> </w:t>
      </w:r>
      <w:r w:rsidRPr="008811C8">
        <w:rPr>
          <w:noProof/>
        </w:rPr>
        <w:t xml:space="preserve">times </w:t>
      </w:r>
      <w:r w:rsidR="00D11938" w:rsidRPr="008811C8">
        <w:rPr>
          <w:noProof/>
        </w:rPr>
        <w:t xml:space="preserve">during the mandate. </w:t>
      </w:r>
      <w:r w:rsidR="007314CB">
        <w:rPr>
          <w:noProof/>
          <w:color w:val="000000" w:themeColor="text1"/>
        </w:rPr>
        <w:t>M</w:t>
      </w:r>
      <w:r w:rsidR="00F260D1" w:rsidRPr="008811C8">
        <w:rPr>
          <w:noProof/>
          <w:color w:val="000000" w:themeColor="text1"/>
        </w:rPr>
        <w:t>eetings will be hybrid</w:t>
      </w:r>
      <w:r w:rsidR="007314CB">
        <w:rPr>
          <w:noProof/>
          <w:color w:val="000000" w:themeColor="text1"/>
        </w:rPr>
        <w:t>, in person and/or virtual</w:t>
      </w:r>
      <w:r w:rsidR="00F260D1" w:rsidRPr="008811C8">
        <w:rPr>
          <w:noProof/>
          <w:color w:val="000000" w:themeColor="text1"/>
        </w:rPr>
        <w:t>.</w:t>
      </w:r>
      <w:r w:rsidR="00F260D1" w:rsidRPr="008811C8">
        <w:rPr>
          <w:noProof/>
        </w:rPr>
        <w:t xml:space="preserve"> </w:t>
      </w:r>
      <w:r w:rsidRPr="008811C8">
        <w:rPr>
          <w:noProof/>
        </w:rPr>
        <w:t xml:space="preserve">DG </w:t>
      </w:r>
      <w:r w:rsidR="00D11938" w:rsidRPr="008811C8">
        <w:rPr>
          <w:noProof/>
        </w:rPr>
        <w:t xml:space="preserve">INTPA </w:t>
      </w:r>
      <w:r w:rsidR="00D65D45">
        <w:rPr>
          <w:noProof/>
        </w:rPr>
        <w:t xml:space="preserve">and DG NEAR </w:t>
      </w:r>
      <w:r w:rsidRPr="008811C8">
        <w:rPr>
          <w:noProof/>
        </w:rPr>
        <w:t>shall provide secretarial services</w:t>
      </w:r>
      <w:r w:rsidR="006C1708" w:rsidRPr="008811C8">
        <w:rPr>
          <w:noProof/>
        </w:rPr>
        <w:t xml:space="preserve">. </w:t>
      </w:r>
    </w:p>
    <w:p w14:paraId="1C8E2214" w14:textId="77777777" w:rsidR="00A67022" w:rsidRPr="008811C8" w:rsidRDefault="00A67022" w:rsidP="3E21E4CC">
      <w:pPr>
        <w:spacing w:before="120" w:after="120"/>
        <w:rPr>
          <w:noProof/>
          <w:shd w:val="clear" w:color="auto" w:fill="FFFFFF"/>
        </w:rPr>
      </w:pPr>
      <w:r w:rsidRPr="008811C8">
        <w:rPr>
          <w:noProof/>
          <w:shd w:val="clear" w:color="auto" w:fill="FFFFFF"/>
          <w:lang w:val="en-US"/>
        </w:rPr>
        <w:t xml:space="preserve">Members and members’ representatives </w:t>
      </w:r>
      <w:r w:rsidRPr="008811C8">
        <w:rPr>
          <w:noProof/>
          <w:shd w:val="clear" w:color="auto" w:fill="FFFFFF"/>
        </w:rPr>
        <w:t>should be prepared to attend meetings systematically, to contribute actively to discussions in the group, to be involved in preparatory work ahead of meetings, to examine and provide comments on documents under discussion</w:t>
      </w:r>
      <w:r w:rsidR="00E31D3C" w:rsidRPr="008811C8">
        <w:rPr>
          <w:noProof/>
          <w:shd w:val="clear" w:color="auto" w:fill="FFFFFF"/>
        </w:rPr>
        <w:t xml:space="preserve">. One of the members will be requested </w:t>
      </w:r>
      <w:r w:rsidRPr="008811C8">
        <w:rPr>
          <w:noProof/>
          <w:shd w:val="clear" w:color="auto" w:fill="FFFFFF"/>
        </w:rPr>
        <w:t>to act as '</w:t>
      </w:r>
      <w:r w:rsidR="00F260D1" w:rsidRPr="008811C8">
        <w:rPr>
          <w:noProof/>
          <w:shd w:val="clear" w:color="auto" w:fill="FFFFFF"/>
        </w:rPr>
        <w:t>R</w:t>
      </w:r>
      <w:r w:rsidRPr="008811C8">
        <w:rPr>
          <w:noProof/>
          <w:shd w:val="clear" w:color="auto" w:fill="FFFFFF"/>
        </w:rPr>
        <w:t>apporteur'</w:t>
      </w:r>
      <w:r w:rsidR="00E31D3C" w:rsidRPr="008811C8">
        <w:rPr>
          <w:noProof/>
          <w:shd w:val="clear" w:color="auto" w:fill="FFFFFF"/>
        </w:rPr>
        <w:t xml:space="preserve">. </w:t>
      </w:r>
    </w:p>
    <w:p w14:paraId="13BE2BFD" w14:textId="77777777" w:rsidR="00A67022" w:rsidRPr="008811C8" w:rsidRDefault="006F6975" w:rsidP="3E21E4CC">
      <w:pPr>
        <w:spacing w:before="120" w:after="120"/>
        <w:rPr>
          <w:noProof/>
        </w:rPr>
      </w:pPr>
      <w:r w:rsidRPr="008811C8">
        <w:rPr>
          <w:noProof/>
        </w:rPr>
        <w:t>In principle, t</w:t>
      </w:r>
      <w:r w:rsidR="00A67022" w:rsidRPr="008811C8">
        <w:rPr>
          <w:noProof/>
        </w:rPr>
        <w:t>he group shall adopt its opinions, recommendations or reports by consensus.</w:t>
      </w:r>
      <w:r w:rsidR="0052143F" w:rsidRPr="008811C8">
        <w:rPr>
          <w:noProof/>
        </w:rPr>
        <w:t xml:space="preserve"> </w:t>
      </w:r>
    </w:p>
    <w:p w14:paraId="2F7938F9" w14:textId="77777777" w:rsidR="00821970" w:rsidRPr="008811C8" w:rsidRDefault="00821970" w:rsidP="00821970">
      <w:pPr>
        <w:spacing w:before="120" w:after="120"/>
        <w:rPr>
          <w:noProof/>
        </w:rPr>
      </w:pPr>
      <w:r w:rsidRPr="008811C8">
        <w:rPr>
          <w:noProof/>
        </w:rPr>
        <w:t xml:space="preserve">Participants in the activities of the group and sub-groups shall not be remunerated for the services they offer. </w:t>
      </w:r>
    </w:p>
    <w:p w14:paraId="01AA50C5" w14:textId="68F0CB9C" w:rsidR="006E235C" w:rsidRPr="008811C8" w:rsidRDefault="00E432FA" w:rsidP="3E21E4CC">
      <w:pPr>
        <w:spacing w:before="120" w:after="120"/>
        <w:rPr>
          <w:noProof/>
        </w:rPr>
      </w:pPr>
      <w:r w:rsidRPr="008811C8">
        <w:rPr>
          <w:noProof/>
        </w:rPr>
        <w:t>Travel</w:t>
      </w:r>
      <w:r w:rsidR="006E235C" w:rsidRPr="008811C8">
        <w:rPr>
          <w:noProof/>
        </w:rPr>
        <w:t>, accomodation</w:t>
      </w:r>
      <w:r w:rsidRPr="008811C8">
        <w:rPr>
          <w:noProof/>
        </w:rPr>
        <w:t xml:space="preserve"> and subsistence expenses incurred </w:t>
      </w:r>
      <w:r w:rsidRPr="0009125A">
        <w:rPr>
          <w:noProof/>
        </w:rPr>
        <w:t xml:space="preserve">by </w:t>
      </w:r>
      <w:r w:rsidR="006E235C" w:rsidRPr="00541554">
        <w:rPr>
          <w:bCs/>
          <w:noProof/>
        </w:rPr>
        <w:t>members</w:t>
      </w:r>
      <w:r w:rsidR="00CA2E97" w:rsidRPr="0009125A">
        <w:rPr>
          <w:bCs/>
          <w:noProof/>
        </w:rPr>
        <w:t>’</w:t>
      </w:r>
      <w:r w:rsidR="00CA2E97" w:rsidRPr="007B7C37">
        <w:rPr>
          <w:bCs/>
          <w:noProof/>
        </w:rPr>
        <w:t xml:space="preserve"> representatives</w:t>
      </w:r>
      <w:r w:rsidRPr="008811C8">
        <w:rPr>
          <w:noProof/>
        </w:rPr>
        <w:t xml:space="preserve"> in the activities of the group  shall be </w:t>
      </w:r>
      <w:r w:rsidR="00CA2E97">
        <w:rPr>
          <w:noProof/>
        </w:rPr>
        <w:t xml:space="preserve">paid </w:t>
      </w:r>
      <w:r w:rsidRPr="008811C8">
        <w:rPr>
          <w:noProof/>
        </w:rPr>
        <w:t xml:space="preserve">by the Commission. </w:t>
      </w:r>
      <w:r w:rsidR="00AB0597" w:rsidRPr="008811C8">
        <w:rPr>
          <w:noProof/>
        </w:rPr>
        <w:t>This procedure</w:t>
      </w:r>
      <w:r w:rsidR="006E235C" w:rsidRPr="008811C8">
        <w:rPr>
          <w:noProof/>
        </w:rPr>
        <w:t xml:space="preserve"> will not apply</w:t>
      </w:r>
      <w:r w:rsidRPr="008811C8">
        <w:rPr>
          <w:noProof/>
        </w:rPr>
        <w:t xml:space="preserve"> when participating in virtual mode. Reimbursement shall be made in accordance with the provisions in force within the Commission and within the limits of the available appropriations allocated to the Commission departments under the annual procedure for the allocation of resources.</w:t>
      </w:r>
      <w:r w:rsidR="006E235C" w:rsidRPr="008811C8">
        <w:rPr>
          <w:noProof/>
        </w:rPr>
        <w:t xml:space="preserve"> </w:t>
      </w:r>
    </w:p>
    <w:p w14:paraId="485C044D" w14:textId="77777777" w:rsidR="00A67022" w:rsidRPr="008811C8" w:rsidRDefault="00A67022" w:rsidP="3E21E4CC">
      <w:pPr>
        <w:spacing w:before="120" w:after="120"/>
        <w:rPr>
          <w:noProof/>
          <w:sz w:val="23"/>
          <w:szCs w:val="23"/>
          <w:shd w:val="clear" w:color="auto" w:fill="FFFFFF"/>
        </w:rPr>
      </w:pPr>
      <w:r w:rsidRPr="008811C8">
        <w:rPr>
          <w:noProof/>
          <w:color w:val="000000"/>
        </w:rPr>
        <w:t xml:space="preserve">The members of the group, as well as invited experts and observers, are subject to the obligation </w:t>
      </w:r>
      <w:r w:rsidRPr="008811C8">
        <w:rPr>
          <w:noProof/>
          <w:lang w:eastAsia="en-GB"/>
        </w:rPr>
        <w:t>of professional secrecy, which by virtue of the Treaties and the rules implementing them</w:t>
      </w:r>
      <w:r w:rsidRPr="008811C8">
        <w:rPr>
          <w:noProof/>
        </w:rPr>
        <w:t xml:space="preserve"> applies to all members of the institutions and their staff</w:t>
      </w:r>
      <w:r w:rsidRPr="008811C8">
        <w:rPr>
          <w:noProof/>
          <w:lang w:eastAsia="en-GB"/>
        </w:rPr>
        <w:t xml:space="preserve">, as well as to the </w:t>
      </w:r>
      <w:r w:rsidRPr="008811C8">
        <w:rPr>
          <w:noProof/>
        </w:rPr>
        <w:t xml:space="preserve">Commission's rules on security regarding the protection of Union classified information, laid down in </w:t>
      </w:r>
      <w:r w:rsidRPr="008811C8">
        <w:rPr>
          <w:rFonts w:eastAsia="PMingLiU"/>
          <w:noProof/>
          <w:lang w:eastAsia="zh-TW"/>
        </w:rPr>
        <w:t>Commission Decisions (EU, Euratom) 2015/443</w:t>
      </w:r>
      <w:r w:rsidRPr="008811C8">
        <w:rPr>
          <w:rFonts w:eastAsia="PMingLiU"/>
          <w:noProof/>
          <w:vertAlign w:val="superscript"/>
          <w:lang w:val="fr-LU" w:eastAsia="zh-TW"/>
        </w:rPr>
        <w:footnoteReference w:id="12"/>
      </w:r>
      <w:r w:rsidRPr="008811C8">
        <w:rPr>
          <w:rFonts w:eastAsia="PMingLiU"/>
          <w:noProof/>
          <w:lang w:eastAsia="zh-TW"/>
        </w:rPr>
        <w:t xml:space="preserve"> and 2015/444</w:t>
      </w:r>
      <w:r w:rsidRPr="008811C8">
        <w:rPr>
          <w:rFonts w:eastAsia="PMingLiU"/>
          <w:noProof/>
          <w:vertAlign w:val="superscript"/>
          <w:lang w:val="fr-LU" w:eastAsia="zh-TW"/>
        </w:rPr>
        <w:footnoteReference w:id="13"/>
      </w:r>
      <w:r w:rsidRPr="008811C8">
        <w:rPr>
          <w:noProof/>
        </w:rPr>
        <w:t>. Should they fail to respect these obligations, the Commission may take all appropriate measures.</w:t>
      </w:r>
    </w:p>
    <w:p w14:paraId="0D1DD0EC" w14:textId="411EFBF0" w:rsidR="00A67022" w:rsidRPr="008811C8" w:rsidRDefault="00A67022" w:rsidP="3E21E4CC">
      <w:pPr>
        <w:spacing w:before="120" w:after="120"/>
        <w:rPr>
          <w:noProof/>
          <w:sz w:val="23"/>
          <w:szCs w:val="23"/>
          <w:shd w:val="clear" w:color="auto" w:fill="FFFFFF"/>
        </w:rPr>
      </w:pPr>
      <w:r w:rsidRPr="008811C8">
        <w:rPr>
          <w:noProof/>
        </w:rPr>
        <w:t>On a proposal by</w:t>
      </w:r>
      <w:r w:rsidR="0049544D" w:rsidRPr="008811C8">
        <w:rPr>
          <w:noProof/>
        </w:rPr>
        <w:t>,</w:t>
      </w:r>
      <w:r w:rsidRPr="008811C8">
        <w:rPr>
          <w:noProof/>
        </w:rPr>
        <w:t xml:space="preserve"> and in agreement with DG</w:t>
      </w:r>
      <w:r w:rsidR="00F867AD" w:rsidRPr="008811C8">
        <w:rPr>
          <w:noProof/>
        </w:rPr>
        <w:t xml:space="preserve"> </w:t>
      </w:r>
      <w:r w:rsidR="00C5663B" w:rsidRPr="008811C8">
        <w:rPr>
          <w:noProof/>
        </w:rPr>
        <w:t>INTPA</w:t>
      </w:r>
      <w:r w:rsidR="00D65D45">
        <w:rPr>
          <w:noProof/>
        </w:rPr>
        <w:t xml:space="preserve"> and DG NEAR</w:t>
      </w:r>
      <w:r w:rsidR="0049544D" w:rsidRPr="008811C8">
        <w:rPr>
          <w:noProof/>
        </w:rPr>
        <w:t>,</w:t>
      </w:r>
      <w:r w:rsidRPr="008811C8">
        <w:rPr>
          <w:noProof/>
        </w:rPr>
        <w:t xml:space="preserve"> the group shall adopt its rules of procedure on the basis of the standard rules of procedure for expert groups</w:t>
      </w:r>
      <w:r w:rsidR="0049544D" w:rsidRPr="008811C8">
        <w:rPr>
          <w:noProof/>
        </w:rPr>
        <w:t xml:space="preserve"> during the group</w:t>
      </w:r>
      <w:r w:rsidR="00E7462E">
        <w:rPr>
          <w:noProof/>
        </w:rPr>
        <w:t>’</w:t>
      </w:r>
      <w:r w:rsidR="0049544D" w:rsidRPr="008811C8">
        <w:rPr>
          <w:noProof/>
        </w:rPr>
        <w:t>s first meeting</w:t>
      </w:r>
      <w:r w:rsidRPr="008811C8">
        <w:rPr>
          <w:noProof/>
        </w:rPr>
        <w:t>.</w:t>
      </w:r>
    </w:p>
    <w:p w14:paraId="4BE4A422" w14:textId="33989DBB" w:rsidR="00E80427" w:rsidRPr="008811C8" w:rsidRDefault="00A67022" w:rsidP="3E21E4CC">
      <w:pPr>
        <w:spacing w:before="120" w:after="120"/>
        <w:rPr>
          <w:noProof/>
        </w:rPr>
      </w:pPr>
      <w:r w:rsidRPr="008811C8">
        <w:rPr>
          <w:noProof/>
        </w:rPr>
        <w:lastRenderedPageBreak/>
        <w:t>DG</w:t>
      </w:r>
      <w:r w:rsidR="009F2009" w:rsidRPr="008811C8">
        <w:rPr>
          <w:noProof/>
        </w:rPr>
        <w:t xml:space="preserve"> </w:t>
      </w:r>
      <w:r w:rsidR="00C5663B" w:rsidRPr="008811C8">
        <w:rPr>
          <w:noProof/>
        </w:rPr>
        <w:t>INTPA</w:t>
      </w:r>
      <w:r w:rsidRPr="008811C8">
        <w:rPr>
          <w:noProof/>
        </w:rPr>
        <w:t xml:space="preserve">  </w:t>
      </w:r>
      <w:r w:rsidR="00D65D45">
        <w:rPr>
          <w:noProof/>
        </w:rPr>
        <w:t xml:space="preserve">and DG NEAR </w:t>
      </w:r>
      <w:r w:rsidRPr="008811C8">
        <w:rPr>
          <w:noProof/>
        </w:rPr>
        <w:t xml:space="preserve">may invite experts with specific expertise with respect to a subject matter on the agenda to take part in the work of the group or sub-groups </w:t>
      </w:r>
      <w:r w:rsidR="00805171" w:rsidRPr="008811C8">
        <w:rPr>
          <w:noProof/>
        </w:rPr>
        <w:t xml:space="preserve">(if applicable) </w:t>
      </w:r>
      <w:r w:rsidRPr="008811C8">
        <w:rPr>
          <w:noProof/>
        </w:rPr>
        <w:t xml:space="preserve">on an ad hoc basis. </w:t>
      </w:r>
    </w:p>
    <w:p w14:paraId="1D79813F" w14:textId="16B57E29" w:rsidR="00A67022" w:rsidRPr="008811C8" w:rsidRDefault="00A67022" w:rsidP="3E21E4CC">
      <w:pPr>
        <w:spacing w:before="120" w:after="120"/>
        <w:rPr>
          <w:noProof/>
        </w:rPr>
      </w:pPr>
      <w:r w:rsidRPr="008811C8">
        <w:rPr>
          <w:noProof/>
        </w:rPr>
        <w:t>DG</w:t>
      </w:r>
      <w:r w:rsidR="00F867AD" w:rsidRPr="008811C8">
        <w:rPr>
          <w:noProof/>
        </w:rPr>
        <w:t xml:space="preserve"> </w:t>
      </w:r>
      <w:r w:rsidR="00E50B67" w:rsidRPr="008811C8">
        <w:rPr>
          <w:noProof/>
        </w:rPr>
        <w:t>INTPA</w:t>
      </w:r>
      <w:r w:rsidRPr="008811C8">
        <w:rPr>
          <w:noProof/>
        </w:rPr>
        <w:t xml:space="preserve"> </w:t>
      </w:r>
      <w:r w:rsidR="00D65D45">
        <w:rPr>
          <w:noProof/>
        </w:rPr>
        <w:t>and DG NEAR</w:t>
      </w:r>
      <w:r w:rsidRPr="008811C8">
        <w:rPr>
          <w:noProof/>
        </w:rPr>
        <w:t xml:space="preserve"> may set up sub-groups for the purpose of examining specific questions on the basis of terms of reference defined by DG</w:t>
      </w:r>
      <w:r w:rsidR="009F2009" w:rsidRPr="008811C8">
        <w:rPr>
          <w:noProof/>
        </w:rPr>
        <w:t xml:space="preserve"> </w:t>
      </w:r>
      <w:r w:rsidR="00E50B67" w:rsidRPr="008811C8">
        <w:rPr>
          <w:noProof/>
        </w:rPr>
        <w:t>INTPA</w:t>
      </w:r>
      <w:r w:rsidR="00D65D45">
        <w:rPr>
          <w:noProof/>
        </w:rPr>
        <w:t xml:space="preserve"> and DG NEAR</w:t>
      </w:r>
      <w:r w:rsidRPr="008811C8">
        <w:rPr>
          <w:noProof/>
        </w:rPr>
        <w:t xml:space="preserve">. Sub-groups shall operate in compliance with the horizontal rules and shall report to the </w:t>
      </w:r>
      <w:r w:rsidR="00264CD5" w:rsidRPr="008811C8">
        <w:rPr>
          <w:noProof/>
        </w:rPr>
        <w:t xml:space="preserve">main </w:t>
      </w:r>
      <w:r w:rsidRPr="008811C8">
        <w:rPr>
          <w:noProof/>
        </w:rPr>
        <w:t xml:space="preserve">group. </w:t>
      </w:r>
    </w:p>
    <w:p w14:paraId="59602002" w14:textId="77777777" w:rsidR="00A67022" w:rsidRPr="008811C8" w:rsidRDefault="00A67022" w:rsidP="3E21E4CC">
      <w:pPr>
        <w:keepNext/>
        <w:keepLines/>
        <w:widowControl w:val="0"/>
        <w:spacing w:before="120" w:after="120"/>
        <w:outlineLvl w:val="1"/>
        <w:rPr>
          <w:b/>
          <w:bCs/>
          <w:noProof/>
          <w:color w:val="000000"/>
          <w:lang w:val="en-US" w:eastAsia="en-GB"/>
        </w:rPr>
      </w:pPr>
      <w:r w:rsidRPr="008811C8">
        <w:rPr>
          <w:b/>
          <w:bCs/>
          <w:noProof/>
          <w:color w:val="000000"/>
          <w:lang w:val="en-US" w:eastAsia="en-GB"/>
        </w:rPr>
        <w:t>2.4.</w:t>
      </w:r>
      <w:r w:rsidRPr="008811C8">
        <w:rPr>
          <w:b/>
          <w:bCs/>
          <w:noProof/>
          <w:color w:val="000000"/>
          <w:szCs w:val="24"/>
          <w:lang w:val="en-US" w:eastAsia="en-GB"/>
        </w:rPr>
        <w:tab/>
      </w:r>
      <w:r w:rsidRPr="00C7701E">
        <w:rPr>
          <w:b/>
          <w:bCs/>
          <w:noProof/>
          <w:color w:val="000000"/>
          <w:lang w:val="en-US" w:eastAsia="en-GB"/>
        </w:rPr>
        <w:t xml:space="preserve">Transparency </w:t>
      </w:r>
      <w:r w:rsidRPr="008811C8">
        <w:rPr>
          <w:b/>
          <w:bCs/>
          <w:smallCaps/>
          <w:noProof/>
          <w:color w:val="000000"/>
          <w:szCs w:val="24"/>
          <w:lang w:val="en-US" w:eastAsia="en-GB"/>
        </w:rPr>
        <w:br/>
      </w:r>
      <w:r w:rsidRPr="008811C8">
        <w:rPr>
          <w:b/>
          <w:bCs/>
          <w:noProof/>
          <w:color w:val="000000"/>
          <w:szCs w:val="24"/>
          <w:lang w:val="en-US" w:eastAsia="en-GB"/>
        </w:rPr>
        <w:br/>
      </w:r>
      <w:r w:rsidRPr="008811C8">
        <w:rPr>
          <w:noProof/>
        </w:rPr>
        <w:t>The group shall be registered in the Register of Commission expert groups and other similar entities (‘the Register of expert groups’)</w:t>
      </w:r>
      <w:r w:rsidR="00F677C4" w:rsidRPr="008811C8">
        <w:rPr>
          <w:rStyle w:val="FootnoteReference"/>
          <w:noProof/>
        </w:rPr>
        <w:footnoteReference w:id="14"/>
      </w:r>
      <w:r w:rsidRPr="008811C8">
        <w:rPr>
          <w:noProof/>
        </w:rPr>
        <w:t>.</w:t>
      </w:r>
    </w:p>
    <w:p w14:paraId="57B8C990" w14:textId="79AA22AE" w:rsidR="00A67022" w:rsidRPr="00A33525" w:rsidRDefault="00A67022" w:rsidP="3E21E4CC">
      <w:pPr>
        <w:tabs>
          <w:tab w:val="left" w:pos="851"/>
        </w:tabs>
        <w:spacing w:before="120" w:after="120"/>
        <w:rPr>
          <w:noProof/>
          <w:szCs w:val="24"/>
        </w:rPr>
      </w:pPr>
      <w:r w:rsidRPr="008811C8">
        <w:rPr>
          <w:noProof/>
        </w:rPr>
        <w:t xml:space="preserve">As </w:t>
      </w:r>
      <w:r w:rsidR="00541554">
        <w:rPr>
          <w:noProof/>
        </w:rPr>
        <w:t>regards</w:t>
      </w:r>
      <w:r w:rsidRPr="008811C8">
        <w:rPr>
          <w:noProof/>
        </w:rPr>
        <w:t xml:space="preserve"> the group </w:t>
      </w:r>
      <w:r w:rsidR="008F42E7" w:rsidRPr="008811C8">
        <w:rPr>
          <w:noProof/>
        </w:rPr>
        <w:t xml:space="preserve">and </w:t>
      </w:r>
      <w:r w:rsidR="00541554">
        <w:rPr>
          <w:noProof/>
        </w:rPr>
        <w:t xml:space="preserve">possible </w:t>
      </w:r>
      <w:r w:rsidR="008F42E7" w:rsidRPr="008811C8">
        <w:rPr>
          <w:noProof/>
        </w:rPr>
        <w:t>sub-groups</w:t>
      </w:r>
      <w:r w:rsidR="00E432FA" w:rsidRPr="008811C8">
        <w:rPr>
          <w:noProof/>
        </w:rPr>
        <w:t xml:space="preserve"> </w:t>
      </w:r>
      <w:r w:rsidRPr="008811C8">
        <w:rPr>
          <w:noProof/>
        </w:rPr>
        <w:t xml:space="preserve">composition, the following data </w:t>
      </w:r>
      <w:r w:rsidR="00541554">
        <w:rPr>
          <w:noProof/>
        </w:rPr>
        <w:t xml:space="preserve">shall be published </w:t>
      </w:r>
      <w:r w:rsidRPr="00A33525">
        <w:rPr>
          <w:noProof/>
          <w:szCs w:val="24"/>
        </w:rPr>
        <w:t>on the Register of expert groups:</w:t>
      </w:r>
    </w:p>
    <w:p w14:paraId="6460D2F6" w14:textId="77777777" w:rsidR="00541554" w:rsidRPr="007B7C37" w:rsidRDefault="00541554" w:rsidP="00541554">
      <w:pPr>
        <w:pStyle w:val="Bullet2"/>
        <w:numPr>
          <w:ilvl w:val="0"/>
          <w:numId w:val="38"/>
        </w:numPr>
        <w:rPr>
          <w:noProof/>
          <w:sz w:val="24"/>
        </w:rPr>
      </w:pPr>
      <w:r w:rsidRPr="007B7C37">
        <w:rPr>
          <w:noProof/>
          <w:sz w:val="24"/>
        </w:rPr>
        <w:t>the name of other public entities, including the name of third countries’ authorities;</w:t>
      </w:r>
    </w:p>
    <w:p w14:paraId="18DB6FD8" w14:textId="485D724F" w:rsidR="00A33525" w:rsidRPr="007B7C37" w:rsidRDefault="00A33525" w:rsidP="00A33525">
      <w:pPr>
        <w:pStyle w:val="Bullet2"/>
        <w:numPr>
          <w:ilvl w:val="0"/>
          <w:numId w:val="38"/>
        </w:numPr>
        <w:rPr>
          <w:noProof/>
          <w:sz w:val="24"/>
        </w:rPr>
      </w:pPr>
      <w:r w:rsidRPr="007B7C37">
        <w:rPr>
          <w:noProof/>
          <w:sz w:val="24"/>
        </w:rPr>
        <w:t>the name of individuals appointed to represent a common interest; the interest represented shall be disclosed;</w:t>
      </w:r>
    </w:p>
    <w:p w14:paraId="355E6CBD" w14:textId="77777777" w:rsidR="00A33525" w:rsidRPr="007B7C37" w:rsidRDefault="00A33525" w:rsidP="00A33525">
      <w:pPr>
        <w:pStyle w:val="Bullet2"/>
        <w:numPr>
          <w:ilvl w:val="0"/>
          <w:numId w:val="38"/>
        </w:numPr>
        <w:rPr>
          <w:noProof/>
          <w:sz w:val="24"/>
        </w:rPr>
      </w:pPr>
      <w:r w:rsidRPr="007B7C37">
        <w:rPr>
          <w:noProof/>
          <w:sz w:val="24"/>
        </w:rPr>
        <w:t xml:space="preserve">the name of member organisations; the interest represented shall be disclosed; </w:t>
      </w:r>
    </w:p>
    <w:p w14:paraId="329F235E" w14:textId="77777777" w:rsidR="00A33525" w:rsidRPr="00A33525" w:rsidRDefault="00A33525" w:rsidP="00A33525">
      <w:pPr>
        <w:pStyle w:val="ListParagraph"/>
        <w:numPr>
          <w:ilvl w:val="0"/>
          <w:numId w:val="38"/>
        </w:numPr>
        <w:tabs>
          <w:tab w:val="left" w:pos="851"/>
        </w:tabs>
        <w:spacing w:before="120" w:after="120"/>
        <w:rPr>
          <w:noProof/>
          <w:szCs w:val="24"/>
        </w:rPr>
      </w:pPr>
      <w:r w:rsidRPr="00A33525">
        <w:rPr>
          <w:noProof/>
          <w:szCs w:val="24"/>
        </w:rPr>
        <w:t>the name of observers.</w:t>
      </w:r>
    </w:p>
    <w:p w14:paraId="3C99F0FF" w14:textId="77777777" w:rsidR="00821970" w:rsidRDefault="00A67022" w:rsidP="3E21E4CC">
      <w:pPr>
        <w:spacing w:before="120" w:after="120"/>
        <w:rPr>
          <w:noProof/>
          <w:lang w:eastAsia="en-GB"/>
        </w:rPr>
      </w:pPr>
      <w:r w:rsidRPr="008811C8">
        <w:rPr>
          <w:noProof/>
          <w:lang w:eastAsia="en-GB"/>
        </w:rPr>
        <w:t xml:space="preserve">DG </w:t>
      </w:r>
      <w:r w:rsidR="0039155F" w:rsidRPr="008811C8">
        <w:rPr>
          <w:noProof/>
          <w:lang w:eastAsia="en-GB"/>
        </w:rPr>
        <w:t xml:space="preserve">INTPA </w:t>
      </w:r>
      <w:r w:rsidR="001D232D">
        <w:rPr>
          <w:noProof/>
          <w:lang w:eastAsia="en-GB"/>
        </w:rPr>
        <w:t xml:space="preserve">and DG NEAR </w:t>
      </w:r>
      <w:r w:rsidRPr="008811C8">
        <w:rPr>
          <w:noProof/>
          <w:lang w:eastAsia="en-GB"/>
        </w:rPr>
        <w:t xml:space="preserve">shall make available all relevant documents, including  the agendas, the minutes and the participants’ submissions, via a link from the Register to a dedicated website, where this information can be found. Access to dedicated websites shall not be submitted to user registration or any other restriction. </w:t>
      </w:r>
    </w:p>
    <w:p w14:paraId="4EC74295" w14:textId="66ED671F" w:rsidR="00A67022" w:rsidRPr="008811C8" w:rsidRDefault="00A67022" w:rsidP="3E21E4CC">
      <w:pPr>
        <w:spacing w:before="120" w:after="120"/>
        <w:rPr>
          <w:noProof/>
          <w:lang w:eastAsia="en-GB"/>
        </w:rPr>
      </w:pPr>
      <w:r w:rsidRPr="008811C8">
        <w:rPr>
          <w:noProof/>
          <w:lang w:eastAsia="en-GB"/>
        </w:rPr>
        <w:t xml:space="preserve">In particular, DG </w:t>
      </w:r>
      <w:r w:rsidR="0039155F" w:rsidRPr="008811C8">
        <w:rPr>
          <w:noProof/>
          <w:lang w:eastAsia="en-GB"/>
        </w:rPr>
        <w:t xml:space="preserve">INTPA </w:t>
      </w:r>
      <w:r w:rsidR="001D232D">
        <w:rPr>
          <w:noProof/>
          <w:lang w:eastAsia="en-GB"/>
        </w:rPr>
        <w:t xml:space="preserve">and DG NEAR </w:t>
      </w:r>
      <w:r w:rsidRPr="008811C8">
        <w:rPr>
          <w:noProof/>
          <w:lang w:eastAsia="en-GB"/>
        </w:rPr>
        <w:t>shall ensure publication of the agenda and other relevant background documents in due time ahead of the meeting, followed by timely publication of minutes. Exceptions to publication shall only be foreseen where it is deemed that disclosure of a document would undermine the protection of a public or private interest as defined in Article 4 of Regulation (EC) N° 1049/2001</w:t>
      </w:r>
      <w:r w:rsidRPr="008811C8">
        <w:rPr>
          <w:noProof/>
          <w:position w:val="6"/>
          <w:sz w:val="18"/>
          <w:szCs w:val="18"/>
          <w:lang w:eastAsia="en-GB"/>
        </w:rPr>
        <w:footnoteReference w:id="15"/>
      </w:r>
      <w:r w:rsidRPr="008811C8">
        <w:rPr>
          <w:noProof/>
          <w:lang w:eastAsia="en-GB"/>
        </w:rPr>
        <w:t>.</w:t>
      </w:r>
    </w:p>
    <w:p w14:paraId="4D523B39" w14:textId="77777777" w:rsidR="00EB0469" w:rsidRPr="00F90639" w:rsidRDefault="00A67022" w:rsidP="00C60C10">
      <w:pPr>
        <w:rPr>
          <w:noProof/>
        </w:rPr>
      </w:pPr>
      <w:r w:rsidRPr="008811C8">
        <w:rPr>
          <w:noProof/>
        </w:rPr>
        <w:t>Personal data shall be collected, processed and published in accordance with Regulation</w:t>
      </w:r>
      <w:r w:rsidR="00D27789" w:rsidRPr="008811C8">
        <w:rPr>
          <w:noProof/>
        </w:rPr>
        <w:t> (EU) No 2018/1725</w:t>
      </w:r>
      <w:r w:rsidRPr="008811C8">
        <w:rPr>
          <w:noProof/>
        </w:rPr>
        <w:t>.</w:t>
      </w:r>
    </w:p>
    <w:p w14:paraId="66B6E587" w14:textId="77777777" w:rsidR="00A67022" w:rsidRPr="00C7701E" w:rsidRDefault="00A67022" w:rsidP="002F6B65">
      <w:pPr>
        <w:keepNext/>
        <w:keepLines/>
        <w:widowControl w:val="0"/>
        <w:numPr>
          <w:ilvl w:val="0"/>
          <w:numId w:val="26"/>
        </w:numPr>
        <w:spacing w:before="120" w:after="120"/>
        <w:ind w:left="567" w:hanging="567"/>
        <w:outlineLvl w:val="1"/>
        <w:rPr>
          <w:b/>
          <w:bCs/>
          <w:smallCaps/>
          <w:noProof/>
          <w:color w:val="000000"/>
          <w:sz w:val="28"/>
          <w:szCs w:val="28"/>
          <w:lang w:val="sl" w:eastAsia="en-GB"/>
        </w:rPr>
      </w:pPr>
      <w:r w:rsidRPr="00C7701E">
        <w:rPr>
          <w:b/>
          <w:bCs/>
          <w:smallCaps/>
          <w:noProof/>
          <w:color w:val="000000" w:themeColor="text1"/>
          <w:sz w:val="28"/>
          <w:szCs w:val="28"/>
          <w:lang w:val="sl" w:eastAsia="en-GB"/>
        </w:rPr>
        <w:t>Application procedure</w:t>
      </w:r>
    </w:p>
    <w:p w14:paraId="1190547F" w14:textId="5EF8176F" w:rsidR="00A67022" w:rsidRPr="008811C8" w:rsidRDefault="00A67022" w:rsidP="3E21E4CC">
      <w:pPr>
        <w:widowControl w:val="0"/>
        <w:spacing w:before="120" w:after="120"/>
        <w:rPr>
          <w:noProof/>
          <w:color w:val="000000"/>
          <w:lang w:val="en-US" w:eastAsia="en-GB"/>
        </w:rPr>
      </w:pPr>
      <w:r w:rsidRPr="008811C8">
        <w:rPr>
          <w:noProof/>
          <w:color w:val="000000" w:themeColor="text1"/>
          <w:lang w:val="en-US" w:eastAsia="en-GB"/>
        </w:rPr>
        <w:t xml:space="preserve">Interested individuals </w:t>
      </w:r>
      <w:r w:rsidR="00A33525">
        <w:rPr>
          <w:noProof/>
          <w:color w:val="000000" w:themeColor="text1"/>
          <w:lang w:val="en-US" w:eastAsia="en-GB"/>
        </w:rPr>
        <w:t xml:space="preserve">and </w:t>
      </w:r>
      <w:r w:rsidRPr="008811C8">
        <w:rPr>
          <w:noProof/>
          <w:color w:val="000000" w:themeColor="text1"/>
          <w:lang w:val="en-US" w:eastAsia="en-GB"/>
        </w:rPr>
        <w:t>organisations are invited to submit their application to the European Commission</w:t>
      </w:r>
      <w:r w:rsidR="00F23F3A">
        <w:rPr>
          <w:noProof/>
          <w:color w:val="000000" w:themeColor="text1"/>
          <w:lang w:val="en-US" w:eastAsia="en-GB"/>
        </w:rPr>
        <w:t xml:space="preserve"> services (</w:t>
      </w:r>
      <w:r w:rsidRPr="008811C8">
        <w:rPr>
          <w:noProof/>
          <w:color w:val="000000" w:themeColor="text1"/>
          <w:lang w:val="en-US" w:eastAsia="en-GB"/>
        </w:rPr>
        <w:t xml:space="preserve">DG </w:t>
      </w:r>
      <w:r w:rsidR="0039155F" w:rsidRPr="008811C8">
        <w:rPr>
          <w:noProof/>
          <w:color w:val="000000" w:themeColor="text1"/>
          <w:lang w:val="en-US" w:eastAsia="en-GB"/>
        </w:rPr>
        <w:t>INTPA</w:t>
      </w:r>
      <w:r w:rsidR="00D65D45">
        <w:rPr>
          <w:noProof/>
          <w:color w:val="000000" w:themeColor="text1"/>
          <w:lang w:val="en-US" w:eastAsia="en-GB"/>
        </w:rPr>
        <w:t xml:space="preserve"> and DG NEAR</w:t>
      </w:r>
      <w:r w:rsidR="00010C11">
        <w:rPr>
          <w:noProof/>
          <w:color w:val="000000" w:themeColor="text1"/>
          <w:lang w:val="en-US" w:eastAsia="en-GB"/>
        </w:rPr>
        <w:t>)</w:t>
      </w:r>
      <w:r w:rsidR="00F23F3A">
        <w:rPr>
          <w:noProof/>
          <w:color w:val="000000" w:themeColor="text1"/>
          <w:lang w:val="en-US" w:eastAsia="en-GB"/>
        </w:rPr>
        <w:t xml:space="preserve"> functional mailbox</w:t>
      </w:r>
      <w:r w:rsidR="005E27FD">
        <w:rPr>
          <w:noProof/>
          <w:color w:val="000000" w:themeColor="text1"/>
          <w:lang w:val="en-US" w:eastAsia="en-GB"/>
        </w:rPr>
        <w:t xml:space="preserve">: </w:t>
      </w:r>
      <w:hyperlink r:id="rId15" w:history="1">
        <w:r w:rsidR="001233D0" w:rsidRPr="0064618B">
          <w:rPr>
            <w:rStyle w:val="Hyperlink"/>
            <w:noProof/>
            <w:szCs w:val="24"/>
          </w:rPr>
          <w:t>EC-SUSTAINABLE-FINANCE-LMICS-HLEG@ec.europa</w:t>
        </w:r>
      </w:hyperlink>
      <w:r w:rsidR="005E27FD">
        <w:rPr>
          <w:noProof/>
          <w:szCs w:val="24"/>
        </w:rPr>
        <w:t>.</w:t>
      </w:r>
      <w:r w:rsidR="001D5614">
        <w:rPr>
          <w:noProof/>
          <w:szCs w:val="24"/>
        </w:rPr>
        <w:t>eu</w:t>
      </w:r>
    </w:p>
    <w:p w14:paraId="6906478D" w14:textId="77777777" w:rsidR="00A67022" w:rsidRPr="008811C8" w:rsidRDefault="00A67022" w:rsidP="3E21E4CC">
      <w:pPr>
        <w:widowControl w:val="0"/>
        <w:spacing w:before="120" w:after="120"/>
        <w:rPr>
          <w:noProof/>
          <w:lang w:eastAsia="en-GB"/>
        </w:rPr>
      </w:pPr>
      <w:r w:rsidRPr="008811C8">
        <w:rPr>
          <w:noProof/>
        </w:rPr>
        <w:lastRenderedPageBreak/>
        <w:t xml:space="preserve">Applications must be completed in one of the official languages of the European Union. However, </w:t>
      </w:r>
      <w:r w:rsidRPr="008811C8">
        <w:rPr>
          <w:noProof/>
          <w:lang w:eastAsia="en-GB"/>
        </w:rPr>
        <w:t xml:space="preserve">applications in English would facilitate the evaluation procedure. If another language is used, it would be helpful to include a summary of the </w:t>
      </w:r>
      <w:r w:rsidR="00713FCF" w:rsidRPr="008811C8">
        <w:rPr>
          <w:noProof/>
          <w:lang w:eastAsia="en-GB"/>
        </w:rPr>
        <w:t xml:space="preserve">application </w:t>
      </w:r>
      <w:r w:rsidRPr="008811C8">
        <w:rPr>
          <w:noProof/>
          <w:lang w:eastAsia="en-GB"/>
        </w:rPr>
        <w:t>in English.</w:t>
      </w:r>
    </w:p>
    <w:p w14:paraId="30F3EE00" w14:textId="74AE2D84" w:rsidR="00A67022" w:rsidRPr="008811C8" w:rsidRDefault="00A67022" w:rsidP="3E21E4CC">
      <w:pPr>
        <w:widowControl w:val="0"/>
        <w:spacing w:before="120" w:after="120"/>
        <w:rPr>
          <w:noProof/>
          <w:lang w:eastAsia="en-GB"/>
        </w:rPr>
      </w:pPr>
      <w:r w:rsidRPr="008811C8">
        <w:rPr>
          <w:noProof/>
          <w:lang w:eastAsia="en-GB"/>
        </w:rPr>
        <w:t>Organisations shall indicate the name of their representative in the group.</w:t>
      </w:r>
    </w:p>
    <w:p w14:paraId="18FE408E" w14:textId="77777777" w:rsidR="00A67022" w:rsidRPr="008811C8" w:rsidRDefault="00A67022" w:rsidP="3E21E4CC">
      <w:pPr>
        <w:widowControl w:val="0"/>
        <w:spacing w:before="120" w:after="120"/>
        <w:rPr>
          <w:noProof/>
          <w:lang w:eastAsia="en-GB"/>
        </w:rPr>
      </w:pPr>
      <w:r w:rsidRPr="008811C8">
        <w:rPr>
          <w:noProof/>
          <w:lang w:eastAsia="en-GB"/>
        </w:rPr>
        <w:t>An application will be deemed admissible only if it is sent by the deadline and includes the documents referred to below. All documents submitted by applicants should be duly filled in, legible, signed and numbered sequentially.</w:t>
      </w:r>
    </w:p>
    <w:p w14:paraId="6CFF5728" w14:textId="77777777" w:rsidR="00A67022" w:rsidRPr="008811C8" w:rsidRDefault="00A67022" w:rsidP="3E21E4CC">
      <w:pPr>
        <w:widowControl w:val="0"/>
        <w:spacing w:before="120" w:after="120"/>
        <w:rPr>
          <w:noProof/>
          <w:u w:val="single"/>
          <w:lang w:eastAsia="en-GB"/>
        </w:rPr>
      </w:pPr>
      <w:r w:rsidRPr="008811C8">
        <w:rPr>
          <w:noProof/>
          <w:u w:val="single"/>
          <w:lang w:eastAsia="en-GB"/>
        </w:rPr>
        <w:t>Supporting documents</w:t>
      </w:r>
    </w:p>
    <w:p w14:paraId="1ABF95FD" w14:textId="77777777" w:rsidR="00A67022" w:rsidRPr="008811C8" w:rsidRDefault="00A67022" w:rsidP="3E21E4CC">
      <w:pPr>
        <w:widowControl w:val="0"/>
        <w:spacing w:before="120" w:after="120"/>
        <w:rPr>
          <w:noProof/>
          <w:color w:val="000000"/>
          <w:lang w:val="en-US" w:eastAsia="en-GB"/>
        </w:rPr>
      </w:pPr>
      <w:r w:rsidRPr="008811C8">
        <w:rPr>
          <w:noProof/>
          <w:color w:val="000000" w:themeColor="text1"/>
          <w:lang w:val="en-US" w:eastAsia="en-GB"/>
        </w:rPr>
        <w:t>Each application shall include the following documents:</w:t>
      </w:r>
    </w:p>
    <w:p w14:paraId="42E9D983" w14:textId="77777777" w:rsidR="00A67022" w:rsidRPr="008811C8" w:rsidRDefault="00A67022" w:rsidP="007B7C37">
      <w:pPr>
        <w:pStyle w:val="ListDash"/>
        <w:numPr>
          <w:ilvl w:val="0"/>
          <w:numId w:val="39"/>
        </w:numPr>
        <w:rPr>
          <w:noProof/>
          <w:lang w:val="en-US" w:eastAsia="en-GB"/>
        </w:rPr>
      </w:pPr>
      <w:r w:rsidRPr="008811C8">
        <w:rPr>
          <w:noProof/>
          <w:lang w:val="en-US" w:eastAsia="en-GB"/>
        </w:rPr>
        <w:t xml:space="preserve">a cover letter explaining the applicant's motivation for answering this call and </w:t>
      </w:r>
      <w:r w:rsidRPr="008811C8">
        <w:rPr>
          <w:noProof/>
          <w:lang w:eastAsia="en-GB"/>
        </w:rPr>
        <w:t>stating what contribution the applicant could make to the group;</w:t>
      </w:r>
    </w:p>
    <w:p w14:paraId="204A3ED3" w14:textId="77777777" w:rsidR="00A67022" w:rsidRPr="008811C8" w:rsidRDefault="00A67022" w:rsidP="007B7C37">
      <w:pPr>
        <w:pStyle w:val="ListDash"/>
        <w:numPr>
          <w:ilvl w:val="0"/>
          <w:numId w:val="39"/>
        </w:numPr>
        <w:rPr>
          <w:noProof/>
          <w:lang w:val="en-US" w:eastAsia="en-GB"/>
        </w:rPr>
      </w:pPr>
      <w:r w:rsidRPr="008811C8">
        <w:rPr>
          <w:noProof/>
          <w:lang w:val="en-US" w:eastAsia="en-GB"/>
        </w:rPr>
        <w:t>a classification form duly filled in specifying the member category for which the application is made (Annex I)</w:t>
      </w:r>
      <w:r w:rsidR="00B23B8E" w:rsidRPr="008811C8">
        <w:rPr>
          <w:noProof/>
          <w:lang w:val="en-US" w:eastAsia="en-GB"/>
        </w:rPr>
        <w:t>;</w:t>
      </w:r>
      <w:r w:rsidRPr="008811C8">
        <w:rPr>
          <w:noProof/>
          <w:lang w:val="sl" w:eastAsia="en-GB"/>
        </w:rPr>
        <w:t xml:space="preserve"> </w:t>
      </w:r>
    </w:p>
    <w:p w14:paraId="5B58DC06" w14:textId="77777777" w:rsidR="00A67022" w:rsidRPr="008811C8" w:rsidRDefault="00A67022" w:rsidP="007B7C37">
      <w:pPr>
        <w:pStyle w:val="ListDash"/>
        <w:numPr>
          <w:ilvl w:val="0"/>
          <w:numId w:val="39"/>
        </w:numPr>
        <w:rPr>
          <w:noProof/>
          <w:lang w:val="en-US" w:eastAsia="en-GB"/>
        </w:rPr>
      </w:pPr>
      <w:r w:rsidRPr="008811C8">
        <w:rPr>
          <w:noProof/>
          <w:lang w:val="en-US" w:eastAsia="en-GB"/>
        </w:rPr>
        <w:t>a selection criteria form duly filled in documenting how the applicant fulfills the selection criteria listed in chapter 4 of this call (Annex II</w:t>
      </w:r>
      <w:r w:rsidRPr="008811C8">
        <w:rPr>
          <w:noProof/>
          <w:lang w:val="sl" w:eastAsia="en-GB"/>
        </w:rPr>
        <w:t>).</w:t>
      </w:r>
    </w:p>
    <w:p w14:paraId="7AFDB4EF" w14:textId="0E6FC248" w:rsidR="00A67022" w:rsidRPr="007B7C37" w:rsidRDefault="00A33525" w:rsidP="007B7C37">
      <w:pPr>
        <w:pStyle w:val="ListParagraph"/>
        <w:widowControl w:val="0"/>
        <w:numPr>
          <w:ilvl w:val="0"/>
          <w:numId w:val="39"/>
        </w:numPr>
        <w:tabs>
          <w:tab w:val="left" w:pos="375"/>
        </w:tabs>
        <w:spacing w:before="120" w:after="120"/>
        <w:rPr>
          <w:noProof/>
          <w:color w:val="000000"/>
          <w:lang w:val="en-US" w:eastAsia="en-GB"/>
        </w:rPr>
      </w:pPr>
      <w:r>
        <w:rPr>
          <w:noProof/>
          <w:color w:val="000000" w:themeColor="text1"/>
          <w:lang w:val="en-US" w:eastAsia="en-GB"/>
        </w:rPr>
        <w:t>f</w:t>
      </w:r>
      <w:r w:rsidR="00A67022" w:rsidRPr="007B7C37">
        <w:rPr>
          <w:noProof/>
          <w:color w:val="000000" w:themeColor="text1"/>
          <w:lang w:val="en-US" w:eastAsia="en-GB"/>
        </w:rPr>
        <w:t xml:space="preserve">or individuals applying to be appointed as members of the group to represent a common interest, as well as for individuals indicated by organisations as their representatives, a </w:t>
      </w:r>
      <w:r w:rsidR="00A67022" w:rsidRPr="007B7C37">
        <w:rPr>
          <w:i/>
          <w:iCs/>
          <w:noProof/>
          <w:color w:val="000000" w:themeColor="text1"/>
          <w:lang w:val="en-US" w:eastAsia="en-GB"/>
        </w:rPr>
        <w:t xml:space="preserve">curriculum </w:t>
      </w:r>
      <w:r w:rsidR="00A67022" w:rsidRPr="007B7C37">
        <w:rPr>
          <w:i/>
          <w:iCs/>
          <w:noProof/>
          <w:color w:val="000000" w:themeColor="text1"/>
          <w:lang w:val="en-GB" w:eastAsia="en-GB"/>
        </w:rPr>
        <w:t>vitae</w:t>
      </w:r>
      <w:r w:rsidR="00A67022" w:rsidRPr="007B7C37">
        <w:rPr>
          <w:noProof/>
          <w:color w:val="000000" w:themeColor="text1"/>
          <w:lang w:val="en-GB" w:eastAsia="en-GB"/>
        </w:rPr>
        <w:t xml:space="preserve"> </w:t>
      </w:r>
      <w:r w:rsidR="00A67022" w:rsidRPr="007B7C37">
        <w:rPr>
          <w:noProof/>
          <w:color w:val="000000" w:themeColor="text1"/>
          <w:lang w:val="sl" w:eastAsia="en-GB"/>
        </w:rPr>
        <w:t xml:space="preserve">(CV) shall also be provided, </w:t>
      </w:r>
      <w:r w:rsidR="00A67022" w:rsidRPr="007B7C37">
        <w:rPr>
          <w:noProof/>
          <w:color w:val="000000" w:themeColor="text1"/>
          <w:lang w:val="en-US" w:eastAsia="en-GB"/>
        </w:rPr>
        <w:t>preferably not exceeding three pages.</w:t>
      </w:r>
    </w:p>
    <w:p w14:paraId="72131E19" w14:textId="77777777" w:rsidR="00A67022" w:rsidRPr="008811C8" w:rsidRDefault="00A67022" w:rsidP="3E21E4CC">
      <w:pPr>
        <w:widowControl w:val="0"/>
        <w:spacing w:before="120" w:after="120"/>
        <w:rPr>
          <w:noProof/>
          <w:color w:val="000000"/>
          <w:sz w:val="23"/>
          <w:szCs w:val="23"/>
          <w:lang w:val="en-US" w:eastAsia="en-GB"/>
        </w:rPr>
      </w:pPr>
      <w:r w:rsidRPr="008811C8">
        <w:rPr>
          <w:noProof/>
          <w:lang w:eastAsia="en-GB"/>
        </w:rPr>
        <w:t>Additional supporting documents (e.g. publications) may be requested at a later stage.</w:t>
      </w:r>
    </w:p>
    <w:p w14:paraId="627686DD" w14:textId="77777777" w:rsidR="00A67022" w:rsidRPr="008811C8" w:rsidRDefault="00A67022" w:rsidP="3E21E4CC">
      <w:pPr>
        <w:widowControl w:val="0"/>
        <w:spacing w:before="120" w:after="120"/>
        <w:rPr>
          <w:noProof/>
          <w:color w:val="000000"/>
          <w:lang w:val="en-US" w:eastAsia="en-GB"/>
        </w:rPr>
      </w:pPr>
      <w:r w:rsidRPr="008811C8">
        <w:rPr>
          <w:noProof/>
          <w:color w:val="000000" w:themeColor="text1"/>
          <w:u w:val="single"/>
          <w:lang w:val="en-US" w:eastAsia="en-GB"/>
        </w:rPr>
        <w:t>Deadline for application</w:t>
      </w:r>
    </w:p>
    <w:p w14:paraId="7820A7C5" w14:textId="394559EF" w:rsidR="0010161D" w:rsidRPr="008811C8" w:rsidRDefault="00A67022" w:rsidP="3E21E4CC">
      <w:pPr>
        <w:spacing w:before="120" w:after="120"/>
        <w:rPr>
          <w:b/>
          <w:bCs/>
          <w:smallCaps/>
          <w:noProof/>
          <w:color w:val="000000"/>
          <w:sz w:val="23"/>
          <w:szCs w:val="23"/>
          <w:lang w:val="en-US" w:eastAsia="en-GB"/>
        </w:rPr>
      </w:pPr>
      <w:r w:rsidRPr="008811C8">
        <w:rPr>
          <w:noProof/>
          <w:color w:val="000000" w:themeColor="text1"/>
          <w:lang w:val="en-US" w:eastAsia="en-GB"/>
        </w:rPr>
        <w:t xml:space="preserve">The duly signed applications must be sent </w:t>
      </w:r>
      <w:r w:rsidR="002406C2" w:rsidRPr="008811C8">
        <w:rPr>
          <w:noProof/>
          <w:color w:val="000000" w:themeColor="text1"/>
          <w:lang w:val="en-US" w:eastAsia="en-GB"/>
        </w:rPr>
        <w:t xml:space="preserve">to the following e-mail address: </w:t>
      </w:r>
      <w:hyperlink r:id="rId16" w:history="1">
        <w:r w:rsidR="00843CE1" w:rsidRPr="003B266A">
          <w:rPr>
            <w:rStyle w:val="Hyperlink"/>
            <w:noProof/>
            <w:szCs w:val="24"/>
          </w:rPr>
          <w:t>EC-SUSTAINABLE-FINANCE-LMICS-HLEG@ec.europa.eu</w:t>
        </w:r>
      </w:hyperlink>
      <w:r w:rsidR="00166C7A" w:rsidRPr="00BF72F6">
        <w:rPr>
          <w:noProof/>
          <w:szCs w:val="24"/>
        </w:rPr>
        <w:t xml:space="preserve"> </w:t>
      </w:r>
      <w:r w:rsidR="005E27FD">
        <w:rPr>
          <w:noProof/>
          <w:szCs w:val="24"/>
        </w:rPr>
        <w:t xml:space="preserve">by </w:t>
      </w:r>
      <w:r w:rsidR="00F572BB">
        <w:rPr>
          <w:b/>
          <w:noProof/>
          <w:szCs w:val="24"/>
        </w:rPr>
        <w:t>31</w:t>
      </w:r>
      <w:r w:rsidR="005C7686">
        <w:rPr>
          <w:b/>
          <w:noProof/>
          <w:szCs w:val="24"/>
        </w:rPr>
        <w:t xml:space="preserve"> May</w:t>
      </w:r>
      <w:r w:rsidR="005E27FD" w:rsidRPr="00FC4A0E">
        <w:rPr>
          <w:b/>
          <w:noProof/>
          <w:szCs w:val="24"/>
        </w:rPr>
        <w:t xml:space="preserve"> 20</w:t>
      </w:r>
      <w:r w:rsidR="00D360D9">
        <w:rPr>
          <w:b/>
          <w:noProof/>
          <w:szCs w:val="24"/>
        </w:rPr>
        <w:t>2</w:t>
      </w:r>
      <w:r w:rsidR="00AE33ED">
        <w:rPr>
          <w:b/>
          <w:noProof/>
          <w:szCs w:val="24"/>
        </w:rPr>
        <w:t>2</w:t>
      </w:r>
      <w:r w:rsidRPr="008811C8">
        <w:rPr>
          <w:noProof/>
          <w:color w:val="000000" w:themeColor="text1"/>
          <w:lang w:val="en-US" w:eastAsia="en-GB"/>
        </w:rPr>
        <w:t xml:space="preserve"> the latest</w:t>
      </w:r>
      <w:r w:rsidR="00F572BB">
        <w:rPr>
          <w:noProof/>
          <w:color w:val="000000" w:themeColor="text1"/>
          <w:lang w:val="en-US" w:eastAsia="en-GB"/>
        </w:rPr>
        <w:t xml:space="preserve"> (31</w:t>
      </w:r>
      <w:r w:rsidR="00AE33ED">
        <w:rPr>
          <w:noProof/>
          <w:color w:val="000000" w:themeColor="text1"/>
          <w:lang w:val="en-US" w:eastAsia="en-GB"/>
        </w:rPr>
        <w:t xml:space="preserve"> May included)</w:t>
      </w:r>
      <w:r w:rsidRPr="008811C8">
        <w:rPr>
          <w:noProof/>
          <w:color w:val="000000" w:themeColor="text1"/>
          <w:lang w:val="en-US" w:eastAsia="en-GB"/>
        </w:rPr>
        <w:t xml:space="preserve">. The date </w:t>
      </w:r>
      <w:r w:rsidR="005E27FD">
        <w:rPr>
          <w:noProof/>
          <w:color w:val="000000" w:themeColor="text1"/>
          <w:lang w:val="en-US" w:eastAsia="en-GB"/>
        </w:rPr>
        <w:t xml:space="preserve">and time </w:t>
      </w:r>
      <w:r w:rsidRPr="008811C8">
        <w:rPr>
          <w:noProof/>
          <w:color w:val="000000" w:themeColor="text1"/>
          <w:lang w:val="en-US" w:eastAsia="en-GB"/>
        </w:rPr>
        <w:t xml:space="preserve">of </w:t>
      </w:r>
      <w:r w:rsidR="002406C2" w:rsidRPr="008811C8">
        <w:rPr>
          <w:noProof/>
          <w:color w:val="000000" w:themeColor="text1"/>
          <w:lang w:val="en-US" w:eastAsia="en-GB"/>
        </w:rPr>
        <w:t xml:space="preserve">the e-mail will be the date </w:t>
      </w:r>
      <w:r w:rsidR="005E27FD">
        <w:rPr>
          <w:noProof/>
          <w:color w:val="000000" w:themeColor="text1"/>
          <w:lang w:val="en-US" w:eastAsia="en-GB"/>
        </w:rPr>
        <w:t xml:space="preserve">and time </w:t>
      </w:r>
      <w:r w:rsidR="002406C2" w:rsidRPr="008811C8">
        <w:rPr>
          <w:noProof/>
          <w:color w:val="000000" w:themeColor="text1"/>
          <w:lang w:val="en-US" w:eastAsia="en-GB"/>
        </w:rPr>
        <w:t xml:space="preserve">of </w:t>
      </w:r>
      <w:r w:rsidRPr="008811C8">
        <w:rPr>
          <w:noProof/>
          <w:color w:val="000000" w:themeColor="text1"/>
          <w:lang w:val="en-US" w:eastAsia="en-GB"/>
        </w:rPr>
        <w:t>sending</w:t>
      </w:r>
      <w:r w:rsidR="002406C2" w:rsidRPr="008811C8">
        <w:rPr>
          <w:noProof/>
          <w:color w:val="000000" w:themeColor="text1"/>
          <w:lang w:val="en-US" w:eastAsia="en-GB"/>
        </w:rPr>
        <w:t>.</w:t>
      </w:r>
      <w:r w:rsidRPr="008811C8">
        <w:rPr>
          <w:noProof/>
          <w:color w:val="000000" w:themeColor="text1"/>
          <w:lang w:val="en-US" w:eastAsia="en-GB"/>
        </w:rPr>
        <w:t xml:space="preserve"> </w:t>
      </w:r>
    </w:p>
    <w:p w14:paraId="17D12874" w14:textId="77777777" w:rsidR="00A67022" w:rsidRPr="00C7701E" w:rsidRDefault="00A67022" w:rsidP="002F6B65">
      <w:pPr>
        <w:keepNext/>
        <w:keepLines/>
        <w:widowControl w:val="0"/>
        <w:numPr>
          <w:ilvl w:val="0"/>
          <w:numId w:val="26"/>
        </w:numPr>
        <w:spacing w:before="120" w:after="120"/>
        <w:ind w:left="567" w:hanging="567"/>
        <w:outlineLvl w:val="1"/>
        <w:rPr>
          <w:b/>
          <w:bCs/>
          <w:smallCaps/>
          <w:noProof/>
          <w:color w:val="000000" w:themeColor="text1"/>
          <w:sz w:val="28"/>
          <w:lang w:val="sl" w:eastAsia="en-GB"/>
        </w:rPr>
      </w:pPr>
      <w:r w:rsidRPr="00C7701E">
        <w:rPr>
          <w:b/>
          <w:bCs/>
          <w:smallCaps/>
          <w:noProof/>
          <w:color w:val="000000" w:themeColor="text1"/>
          <w:sz w:val="28"/>
          <w:lang w:val="sl" w:eastAsia="en-GB"/>
        </w:rPr>
        <w:t>Selection criteria</w:t>
      </w:r>
    </w:p>
    <w:p w14:paraId="4E09B598" w14:textId="7CC4EBE4" w:rsidR="00A67022" w:rsidRPr="008811C8" w:rsidRDefault="00A67022" w:rsidP="3E21E4CC">
      <w:pPr>
        <w:spacing w:before="120" w:after="120"/>
        <w:rPr>
          <w:noProof/>
        </w:rPr>
      </w:pPr>
      <w:r w:rsidRPr="008811C8">
        <w:rPr>
          <w:noProof/>
        </w:rPr>
        <w:t xml:space="preserve">DG </w:t>
      </w:r>
      <w:r w:rsidR="003F35DB" w:rsidRPr="008811C8">
        <w:rPr>
          <w:noProof/>
        </w:rPr>
        <w:t>INTPA</w:t>
      </w:r>
      <w:r w:rsidRPr="008811C8">
        <w:rPr>
          <w:noProof/>
        </w:rPr>
        <w:t xml:space="preserve"> </w:t>
      </w:r>
      <w:r w:rsidR="001D232D">
        <w:rPr>
          <w:noProof/>
        </w:rPr>
        <w:t xml:space="preserve">and DG NEAR </w:t>
      </w:r>
      <w:r w:rsidRPr="008811C8">
        <w:rPr>
          <w:noProof/>
        </w:rPr>
        <w:t>will take the following criteria into account when assessing applications:</w:t>
      </w:r>
    </w:p>
    <w:p w14:paraId="65885EAF" w14:textId="707D0FFB" w:rsidR="00A67022" w:rsidRPr="008811C8" w:rsidRDefault="00017118" w:rsidP="00ED5CC2">
      <w:pPr>
        <w:pStyle w:val="ListDash"/>
        <w:numPr>
          <w:ilvl w:val="0"/>
          <w:numId w:val="9"/>
        </w:numPr>
        <w:rPr>
          <w:noProof/>
        </w:rPr>
      </w:pPr>
      <w:r w:rsidRPr="008811C8">
        <w:rPr>
          <w:noProof/>
        </w:rPr>
        <w:t>P</w:t>
      </w:r>
      <w:r w:rsidR="00A67022" w:rsidRPr="008811C8">
        <w:rPr>
          <w:noProof/>
        </w:rPr>
        <w:t xml:space="preserve">roven and relevant </w:t>
      </w:r>
      <w:r w:rsidR="00ED5CC2" w:rsidRPr="008811C8">
        <w:rPr>
          <w:noProof/>
        </w:rPr>
        <w:t>profe</w:t>
      </w:r>
      <w:r w:rsidR="000B0269" w:rsidRPr="008811C8">
        <w:rPr>
          <w:noProof/>
        </w:rPr>
        <w:t xml:space="preserve">ssional </w:t>
      </w:r>
      <w:r w:rsidR="00A67022" w:rsidRPr="008811C8">
        <w:rPr>
          <w:noProof/>
        </w:rPr>
        <w:t>experience</w:t>
      </w:r>
      <w:r w:rsidR="002662A6" w:rsidRPr="008811C8">
        <w:rPr>
          <w:noProof/>
        </w:rPr>
        <w:t xml:space="preserve"> in a </w:t>
      </w:r>
      <w:r w:rsidR="00813C88">
        <w:rPr>
          <w:noProof/>
        </w:rPr>
        <w:t xml:space="preserve">high-level </w:t>
      </w:r>
      <w:r w:rsidR="002662A6" w:rsidRPr="008811C8">
        <w:rPr>
          <w:noProof/>
        </w:rPr>
        <w:t>senior role with</w:t>
      </w:r>
      <w:r w:rsidR="00042EFE" w:rsidRPr="008811C8">
        <w:rPr>
          <w:noProof/>
        </w:rPr>
        <w:t>in</w:t>
      </w:r>
      <w:r w:rsidR="002662A6" w:rsidRPr="008811C8">
        <w:rPr>
          <w:noProof/>
        </w:rPr>
        <w:t xml:space="preserve"> activities and</w:t>
      </w:r>
      <w:r w:rsidR="00042EFE" w:rsidRPr="008811C8">
        <w:rPr>
          <w:noProof/>
        </w:rPr>
        <w:t>/or</w:t>
      </w:r>
      <w:r w:rsidR="002662A6" w:rsidRPr="008811C8">
        <w:rPr>
          <w:noProof/>
        </w:rPr>
        <w:t xml:space="preserve"> organisations having a clear sustainable finance dimension</w:t>
      </w:r>
      <w:r w:rsidR="00A67022" w:rsidRPr="008811C8">
        <w:rPr>
          <w:noProof/>
        </w:rPr>
        <w:t>;</w:t>
      </w:r>
      <w:r w:rsidR="003429F2" w:rsidRPr="008811C8">
        <w:rPr>
          <w:noProof/>
        </w:rPr>
        <w:t xml:space="preserve"> </w:t>
      </w:r>
    </w:p>
    <w:p w14:paraId="5B6CA53B" w14:textId="29869D94" w:rsidR="000A1E68" w:rsidRDefault="00A47F98" w:rsidP="00A47F98">
      <w:pPr>
        <w:pStyle w:val="ListDash"/>
        <w:numPr>
          <w:ilvl w:val="0"/>
          <w:numId w:val="9"/>
        </w:numPr>
        <w:rPr>
          <w:noProof/>
        </w:rPr>
      </w:pPr>
      <w:r w:rsidRPr="008811C8">
        <w:rPr>
          <w:noProof/>
        </w:rPr>
        <w:t xml:space="preserve">Familiarity </w:t>
      </w:r>
      <w:r w:rsidRPr="008811C8">
        <w:t>with sustainable finance principles</w:t>
      </w:r>
      <w:r>
        <w:t>, standards</w:t>
      </w:r>
      <w:r w:rsidRPr="008811C8">
        <w:t xml:space="preserve"> and frameworks</w:t>
      </w:r>
      <w:r>
        <w:t xml:space="preserve"> </w:t>
      </w:r>
      <w:r w:rsidRPr="008811C8">
        <w:t>(incl. ESG factors, ta</w:t>
      </w:r>
      <w:r>
        <w:t>xonomies, standards and labels,</w:t>
      </w:r>
      <w:r w:rsidRPr="008811C8">
        <w:t> sustainability-related reporting requirements)</w:t>
      </w:r>
      <w:r w:rsidR="000A1E68">
        <w:t xml:space="preserve">; </w:t>
      </w:r>
    </w:p>
    <w:p w14:paraId="796C4F37" w14:textId="2C57FC87" w:rsidR="00A47F98" w:rsidRDefault="000A1E68" w:rsidP="00A47F98">
      <w:pPr>
        <w:pStyle w:val="ListDash"/>
        <w:numPr>
          <w:ilvl w:val="0"/>
          <w:numId w:val="9"/>
        </w:numPr>
        <w:rPr>
          <w:noProof/>
        </w:rPr>
      </w:pPr>
      <w:r>
        <w:t>Familiarity with latest developments at international fora (e.g. G20 Sustainable Finance Working Group);</w:t>
      </w:r>
    </w:p>
    <w:p w14:paraId="3BA550F1" w14:textId="0B0E4D1B" w:rsidR="00042EFE" w:rsidRPr="008811C8" w:rsidRDefault="005A745F" w:rsidP="00ED5CC2">
      <w:pPr>
        <w:pStyle w:val="ListDash"/>
        <w:numPr>
          <w:ilvl w:val="0"/>
          <w:numId w:val="9"/>
        </w:numPr>
        <w:rPr>
          <w:noProof/>
        </w:rPr>
      </w:pPr>
      <w:r w:rsidRPr="008811C8">
        <w:rPr>
          <w:noProof/>
        </w:rPr>
        <w:t>Demonstrable expertise and understanding</w:t>
      </w:r>
      <w:r w:rsidR="00AF0E8D">
        <w:rPr>
          <w:noProof/>
        </w:rPr>
        <w:t xml:space="preserve"> of the global financial system and of</w:t>
      </w:r>
      <w:r w:rsidRPr="008811C8">
        <w:rPr>
          <w:noProof/>
        </w:rPr>
        <w:t xml:space="preserve"> </w:t>
      </w:r>
      <w:r w:rsidR="00A47F98">
        <w:rPr>
          <w:noProof/>
        </w:rPr>
        <w:t xml:space="preserve">sustainable </w:t>
      </w:r>
      <w:r w:rsidRPr="008811C8">
        <w:rPr>
          <w:noProof/>
        </w:rPr>
        <w:t xml:space="preserve">finance </w:t>
      </w:r>
      <w:r w:rsidR="00A47F98">
        <w:rPr>
          <w:noProof/>
        </w:rPr>
        <w:t xml:space="preserve">market developments including sustainability-related financial </w:t>
      </w:r>
      <w:r w:rsidR="00A47F98">
        <w:rPr>
          <w:noProof/>
        </w:rPr>
        <w:lastRenderedPageBreak/>
        <w:t>instruments (e.g. green, social, sustainability, ESG bonds)</w:t>
      </w:r>
      <w:r w:rsidRPr="008811C8">
        <w:rPr>
          <w:noProof/>
        </w:rPr>
        <w:t>, including latest innovations</w:t>
      </w:r>
      <w:r w:rsidR="000A1E68">
        <w:rPr>
          <w:noProof/>
        </w:rPr>
        <w:t>;</w:t>
      </w:r>
    </w:p>
    <w:p w14:paraId="5065C4C5" w14:textId="490AEB0F" w:rsidR="000533A8" w:rsidRPr="00E217BA" w:rsidRDefault="00CC6F22" w:rsidP="00ED5CC2">
      <w:pPr>
        <w:pStyle w:val="ListDash"/>
        <w:numPr>
          <w:ilvl w:val="0"/>
          <w:numId w:val="9"/>
        </w:numPr>
        <w:rPr>
          <w:noProof/>
        </w:rPr>
      </w:pPr>
      <w:r w:rsidRPr="00E217BA">
        <w:rPr>
          <w:noProof/>
        </w:rPr>
        <w:t xml:space="preserve">Proven </w:t>
      </w:r>
      <w:r w:rsidR="006C1708" w:rsidRPr="00E217BA">
        <w:rPr>
          <w:noProof/>
        </w:rPr>
        <w:t>in-depth</w:t>
      </w:r>
      <w:r w:rsidRPr="00E217BA">
        <w:rPr>
          <w:noProof/>
        </w:rPr>
        <w:t xml:space="preserve"> knowledge</w:t>
      </w:r>
      <w:r w:rsidR="00573C72" w:rsidRPr="00E217BA">
        <w:rPr>
          <w:noProof/>
        </w:rPr>
        <w:t xml:space="preserve"> </w:t>
      </w:r>
      <w:r w:rsidRPr="00E217BA">
        <w:rPr>
          <w:noProof/>
        </w:rPr>
        <w:t>of regional and</w:t>
      </w:r>
      <w:r w:rsidR="000A1E68" w:rsidRPr="00E217BA">
        <w:rPr>
          <w:noProof/>
        </w:rPr>
        <w:t>/or</w:t>
      </w:r>
      <w:r w:rsidRPr="00E217BA">
        <w:rPr>
          <w:noProof/>
        </w:rPr>
        <w:t xml:space="preserve"> local</w:t>
      </w:r>
      <w:r w:rsidR="006C1708" w:rsidRPr="00E217BA">
        <w:rPr>
          <w:noProof/>
        </w:rPr>
        <w:t>/national</w:t>
      </w:r>
      <w:r w:rsidRPr="00872D19">
        <w:rPr>
          <w:noProof/>
        </w:rPr>
        <w:t xml:space="preserve"> challenges</w:t>
      </w:r>
      <w:r w:rsidR="000B0269" w:rsidRPr="00872D19">
        <w:rPr>
          <w:noProof/>
        </w:rPr>
        <w:t xml:space="preserve"> </w:t>
      </w:r>
      <w:r w:rsidR="005A745F" w:rsidRPr="00872D19">
        <w:rPr>
          <w:noProof/>
        </w:rPr>
        <w:t xml:space="preserve">and opportunities </w:t>
      </w:r>
      <w:r w:rsidRPr="00D019A3">
        <w:rPr>
          <w:noProof/>
        </w:rPr>
        <w:t>to scale up sustainable finance in low- and middle-income countries</w:t>
      </w:r>
      <w:r w:rsidR="00042EFE" w:rsidRPr="00D019A3">
        <w:rPr>
          <w:noProof/>
        </w:rPr>
        <w:t xml:space="preserve">. Relevant work experience in </w:t>
      </w:r>
      <w:r w:rsidR="0068683A" w:rsidRPr="0038591B">
        <w:rPr>
          <w:noProof/>
        </w:rPr>
        <w:t xml:space="preserve">one or several of the regions </w:t>
      </w:r>
      <w:r w:rsidR="00573C72" w:rsidRPr="0038591B">
        <w:rPr>
          <w:noProof/>
          <w:lang w:val="en-IE"/>
        </w:rPr>
        <w:t>Asia</w:t>
      </w:r>
      <w:r w:rsidR="0068683A" w:rsidRPr="0038591B">
        <w:rPr>
          <w:noProof/>
          <w:lang w:val="en-IE"/>
        </w:rPr>
        <w:t>-Pacific</w:t>
      </w:r>
      <w:r w:rsidR="00573C72" w:rsidRPr="00557D94">
        <w:rPr>
          <w:noProof/>
          <w:lang w:val="en-IE"/>
        </w:rPr>
        <w:t>, Africa, Latin America</w:t>
      </w:r>
      <w:r w:rsidR="0068683A" w:rsidRPr="00A43AE3">
        <w:rPr>
          <w:noProof/>
          <w:lang w:val="en-IE"/>
        </w:rPr>
        <w:t xml:space="preserve"> and the Caribbean</w:t>
      </w:r>
      <w:r w:rsidR="00573C72" w:rsidRPr="00D91E0F">
        <w:rPr>
          <w:noProof/>
          <w:lang w:val="en-IE"/>
        </w:rPr>
        <w:t xml:space="preserve"> and t</w:t>
      </w:r>
      <w:r w:rsidR="00573C72" w:rsidRPr="003D1C8E">
        <w:rPr>
          <w:noProof/>
          <w:lang w:val="en-IE"/>
        </w:rPr>
        <w:t>he neighbo</w:t>
      </w:r>
      <w:r w:rsidR="0068683A" w:rsidRPr="00913060">
        <w:rPr>
          <w:noProof/>
          <w:lang w:val="en-IE"/>
        </w:rPr>
        <w:t>u</w:t>
      </w:r>
      <w:r w:rsidR="00573C72" w:rsidRPr="00913060">
        <w:rPr>
          <w:noProof/>
          <w:lang w:val="en-IE"/>
        </w:rPr>
        <w:t>rhood countries</w:t>
      </w:r>
      <w:r w:rsidR="00017118" w:rsidRPr="00913060">
        <w:rPr>
          <w:noProof/>
          <w:lang w:val="en-IE"/>
        </w:rPr>
        <w:t>;</w:t>
      </w:r>
      <w:r w:rsidR="003429F2" w:rsidRPr="00913060">
        <w:rPr>
          <w:noProof/>
          <w:lang w:val="en-IE"/>
        </w:rPr>
        <w:t xml:space="preserve"> </w:t>
      </w:r>
    </w:p>
    <w:p w14:paraId="6B3A8A56" w14:textId="42E873F1" w:rsidR="00CA5520" w:rsidRPr="008811C8" w:rsidRDefault="000533A8" w:rsidP="00ED5CC2">
      <w:pPr>
        <w:pStyle w:val="ListDash"/>
        <w:numPr>
          <w:ilvl w:val="0"/>
          <w:numId w:val="9"/>
        </w:numPr>
        <w:rPr>
          <w:noProof/>
        </w:rPr>
      </w:pPr>
      <w:r w:rsidRPr="008811C8">
        <w:rPr>
          <w:noProof/>
        </w:rPr>
        <w:t>Good understanding and</w:t>
      </w:r>
      <w:r w:rsidR="00042EFE" w:rsidRPr="008811C8">
        <w:rPr>
          <w:noProof/>
        </w:rPr>
        <w:t>/or</w:t>
      </w:r>
      <w:r w:rsidRPr="008811C8">
        <w:rPr>
          <w:noProof/>
        </w:rPr>
        <w:t xml:space="preserve"> experience in </w:t>
      </w:r>
      <w:r w:rsidR="0068683A" w:rsidRPr="008811C8">
        <w:rPr>
          <w:noProof/>
        </w:rPr>
        <w:t>building</w:t>
      </w:r>
      <w:r w:rsidR="00042EFE" w:rsidRPr="008811C8">
        <w:rPr>
          <w:noProof/>
        </w:rPr>
        <w:t xml:space="preserve"> </w:t>
      </w:r>
      <w:r w:rsidR="00BD09DD" w:rsidRPr="008811C8">
        <w:rPr>
          <w:noProof/>
        </w:rPr>
        <w:t>credible pipelines</w:t>
      </w:r>
      <w:r w:rsidR="0068683A" w:rsidRPr="008811C8">
        <w:rPr>
          <w:noProof/>
        </w:rPr>
        <w:t xml:space="preserve"> </w:t>
      </w:r>
      <w:r w:rsidR="00042EFE" w:rsidRPr="008811C8">
        <w:rPr>
          <w:noProof/>
        </w:rPr>
        <w:t xml:space="preserve">of </w:t>
      </w:r>
      <w:r w:rsidR="00BD09DD" w:rsidRPr="008811C8">
        <w:rPr>
          <w:noProof/>
        </w:rPr>
        <w:t xml:space="preserve">bankable and sound environmental </w:t>
      </w:r>
      <w:r w:rsidRPr="008811C8">
        <w:rPr>
          <w:noProof/>
        </w:rPr>
        <w:t>projects in l</w:t>
      </w:r>
      <w:r w:rsidR="00BD09DD" w:rsidRPr="008811C8">
        <w:rPr>
          <w:noProof/>
        </w:rPr>
        <w:t>ow- and middle-income countries;</w:t>
      </w:r>
    </w:p>
    <w:p w14:paraId="3FD9FE1A" w14:textId="6AB4C80E" w:rsidR="00E87487" w:rsidRPr="008811C8" w:rsidRDefault="00E87487" w:rsidP="000B0269">
      <w:pPr>
        <w:pStyle w:val="ListDash"/>
        <w:numPr>
          <w:ilvl w:val="0"/>
          <w:numId w:val="9"/>
        </w:numPr>
        <w:rPr>
          <w:noProof/>
        </w:rPr>
      </w:pPr>
      <w:r w:rsidRPr="008811C8">
        <w:rPr>
          <w:noProof/>
        </w:rPr>
        <w:t>Strong track record in contributing to policy debate</w:t>
      </w:r>
      <w:r w:rsidR="00554B16">
        <w:rPr>
          <w:noProof/>
        </w:rPr>
        <w:t>s</w:t>
      </w:r>
      <w:r w:rsidRPr="008811C8">
        <w:rPr>
          <w:noProof/>
        </w:rPr>
        <w:t xml:space="preserve"> and commentar</w:t>
      </w:r>
      <w:r w:rsidR="00554B16">
        <w:rPr>
          <w:noProof/>
        </w:rPr>
        <w:t>ies</w:t>
      </w:r>
      <w:r w:rsidRPr="008811C8">
        <w:rPr>
          <w:noProof/>
        </w:rPr>
        <w:t xml:space="preserve"> on the links between sustainability/environmental issues and the financial system</w:t>
      </w:r>
      <w:r w:rsidR="00042EFE" w:rsidRPr="008811C8">
        <w:rPr>
          <w:noProof/>
        </w:rPr>
        <w:t>;</w:t>
      </w:r>
    </w:p>
    <w:p w14:paraId="28F604D6" w14:textId="77777777" w:rsidR="00DB4E4C" w:rsidRPr="008811C8" w:rsidRDefault="00042EFE" w:rsidP="00034001">
      <w:pPr>
        <w:pStyle w:val="ListDash"/>
        <w:numPr>
          <w:ilvl w:val="0"/>
          <w:numId w:val="9"/>
        </w:numPr>
        <w:rPr>
          <w:noProof/>
        </w:rPr>
      </w:pPr>
      <w:r w:rsidRPr="008811C8">
        <w:rPr>
          <w:noProof/>
        </w:rPr>
        <w:t>G</w:t>
      </w:r>
      <w:r w:rsidR="00A67022" w:rsidRPr="008811C8">
        <w:rPr>
          <w:noProof/>
        </w:rPr>
        <w:t>ood knowledge of the English language allowing active participation in the discussions</w:t>
      </w:r>
      <w:r w:rsidR="004A7FD9" w:rsidRPr="008811C8">
        <w:rPr>
          <w:noProof/>
        </w:rPr>
        <w:t xml:space="preserve"> and </w:t>
      </w:r>
      <w:r w:rsidRPr="008811C8">
        <w:rPr>
          <w:noProof/>
        </w:rPr>
        <w:t xml:space="preserve">the </w:t>
      </w:r>
      <w:r w:rsidR="004A7FD9" w:rsidRPr="008811C8">
        <w:rPr>
          <w:noProof/>
        </w:rPr>
        <w:t>review of contributions to the group’s deliverables</w:t>
      </w:r>
      <w:bookmarkStart w:id="2" w:name="bookmark12"/>
      <w:r w:rsidR="0016678C">
        <w:rPr>
          <w:noProof/>
        </w:rPr>
        <w:t>;</w:t>
      </w:r>
    </w:p>
    <w:p w14:paraId="01C99AE9" w14:textId="18973591" w:rsidR="00EB170C" w:rsidRDefault="00042EFE" w:rsidP="00A24256">
      <w:pPr>
        <w:pStyle w:val="ListDash"/>
        <w:numPr>
          <w:ilvl w:val="0"/>
          <w:numId w:val="9"/>
        </w:numPr>
        <w:rPr>
          <w:noProof/>
        </w:rPr>
      </w:pPr>
      <w:r w:rsidRPr="008811C8">
        <w:rPr>
          <w:noProof/>
        </w:rPr>
        <w:t>W</w:t>
      </w:r>
      <w:r w:rsidR="004A7FD9" w:rsidRPr="008811C8">
        <w:rPr>
          <w:noProof/>
        </w:rPr>
        <w:t xml:space="preserve">illingness and ability to commit sufficient time to the </w:t>
      </w:r>
      <w:r w:rsidR="005A745F" w:rsidRPr="008811C8">
        <w:rPr>
          <w:noProof/>
        </w:rPr>
        <w:t>HLEG</w:t>
      </w:r>
      <w:r w:rsidR="004A7FD9" w:rsidRPr="008811C8">
        <w:rPr>
          <w:noProof/>
        </w:rPr>
        <w:t>’s work over the duration of the group</w:t>
      </w:r>
      <w:r w:rsidR="005A745F" w:rsidRPr="008811C8">
        <w:rPr>
          <w:noProof/>
        </w:rPr>
        <w:t xml:space="preserve"> </w:t>
      </w:r>
      <w:r w:rsidR="00447F11">
        <w:rPr>
          <w:noProof/>
        </w:rPr>
        <w:t>(up to a maximum of 9</w:t>
      </w:r>
      <w:r w:rsidR="005A745F" w:rsidRPr="008811C8">
        <w:rPr>
          <w:noProof/>
        </w:rPr>
        <w:t xml:space="preserve"> months)</w:t>
      </w:r>
      <w:r w:rsidR="00B941B0" w:rsidRPr="008811C8">
        <w:rPr>
          <w:noProof/>
        </w:rPr>
        <w:t>.</w:t>
      </w:r>
      <w:r w:rsidR="004A7FD9" w:rsidRPr="008811C8">
        <w:rPr>
          <w:noProof/>
        </w:rPr>
        <w:t xml:space="preserve"> </w:t>
      </w:r>
      <w:r w:rsidR="00DB4E4C" w:rsidRPr="008811C8">
        <w:rPr>
          <w:noProof/>
        </w:rPr>
        <w:t>Availability to participate to all HLEG meetings.</w:t>
      </w:r>
    </w:p>
    <w:p w14:paraId="0A7D7CD0" w14:textId="66537DB5" w:rsidR="00403258" w:rsidRPr="00403258" w:rsidRDefault="00403258" w:rsidP="00403258">
      <w:pPr>
        <w:pStyle w:val="ListDash"/>
        <w:numPr>
          <w:ilvl w:val="0"/>
          <w:numId w:val="9"/>
        </w:numPr>
        <w:rPr>
          <w:noProof/>
        </w:rPr>
      </w:pPr>
      <w:r w:rsidRPr="008811C8">
        <w:rPr>
          <w:noProof/>
        </w:rPr>
        <w:t>Proven capacity to represent effectively the position shared by stakeholders within the area of sustainable finance (</w:t>
      </w:r>
      <w:r w:rsidR="00A24256">
        <w:rPr>
          <w:noProof/>
        </w:rPr>
        <w:t xml:space="preserve">only for </w:t>
      </w:r>
      <w:r w:rsidRPr="008811C8">
        <w:rPr>
          <w:noProof/>
        </w:rPr>
        <w:t>individuals applying to represent a common interest);</w:t>
      </w:r>
    </w:p>
    <w:p w14:paraId="0B29FD8D" w14:textId="77777777" w:rsidR="00A67022" w:rsidRPr="00C7701E" w:rsidRDefault="00A67022" w:rsidP="002F6B65">
      <w:pPr>
        <w:keepNext/>
        <w:keepLines/>
        <w:widowControl w:val="0"/>
        <w:numPr>
          <w:ilvl w:val="0"/>
          <w:numId w:val="27"/>
        </w:numPr>
        <w:spacing w:before="120" w:after="120"/>
        <w:ind w:left="567" w:hanging="567"/>
        <w:outlineLvl w:val="1"/>
        <w:rPr>
          <w:b/>
          <w:bCs/>
          <w:smallCaps/>
          <w:noProof/>
          <w:color w:val="000000"/>
          <w:sz w:val="28"/>
          <w:szCs w:val="23"/>
          <w:lang w:val="en-US" w:eastAsia="en-GB"/>
        </w:rPr>
      </w:pPr>
      <w:r w:rsidRPr="00C7701E">
        <w:rPr>
          <w:b/>
          <w:bCs/>
          <w:smallCaps/>
          <w:noProof/>
          <w:color w:val="000000" w:themeColor="text1"/>
          <w:sz w:val="28"/>
          <w:szCs w:val="23"/>
          <w:lang w:val="en-US" w:eastAsia="en-GB"/>
        </w:rPr>
        <w:t>Selection procedure</w:t>
      </w:r>
      <w:bookmarkEnd w:id="2"/>
    </w:p>
    <w:p w14:paraId="64F0B05C" w14:textId="2884C2F8" w:rsidR="00A67022" w:rsidRPr="008811C8" w:rsidRDefault="00A67022" w:rsidP="00C60C10">
      <w:pPr>
        <w:rPr>
          <w:noProof/>
          <w:color w:val="000000"/>
          <w:lang w:val="en-US" w:eastAsia="en-GB"/>
        </w:rPr>
      </w:pPr>
      <w:r w:rsidRPr="008811C8">
        <w:rPr>
          <w:noProof/>
          <w:lang w:val="en-US" w:eastAsia="en-GB"/>
        </w:rPr>
        <w:t xml:space="preserve">The selection procedure shall consist of an assessment of the applications performed by DG </w:t>
      </w:r>
      <w:r w:rsidR="003F35DB" w:rsidRPr="008811C8">
        <w:rPr>
          <w:noProof/>
          <w:lang w:val="en-US" w:eastAsia="en-GB"/>
        </w:rPr>
        <w:t>INTPA</w:t>
      </w:r>
      <w:r w:rsidRPr="008811C8">
        <w:rPr>
          <w:noProof/>
          <w:lang w:val="en-US" w:eastAsia="en-GB"/>
        </w:rPr>
        <w:t xml:space="preserve"> </w:t>
      </w:r>
      <w:r w:rsidR="00D65D45">
        <w:rPr>
          <w:noProof/>
          <w:lang w:val="en-US" w:eastAsia="en-GB"/>
        </w:rPr>
        <w:t xml:space="preserve">and DG NEAR </w:t>
      </w:r>
      <w:r w:rsidRPr="008811C8">
        <w:rPr>
          <w:noProof/>
          <w:lang w:val="en-US" w:eastAsia="en-GB"/>
        </w:rPr>
        <w:t xml:space="preserve">against the selection criteria listed in chapter 4 of this call, followed by the establishment of a list of the </w:t>
      </w:r>
      <w:r w:rsidRPr="008811C8">
        <w:rPr>
          <w:noProof/>
          <w:lang w:val="hr" w:eastAsia="en-GB"/>
        </w:rPr>
        <w:t xml:space="preserve">most </w:t>
      </w:r>
      <w:r w:rsidRPr="008811C8">
        <w:rPr>
          <w:noProof/>
          <w:lang w:val="en-US" w:eastAsia="en-GB"/>
        </w:rPr>
        <w:t xml:space="preserve">suitable applicants, and concluded by the appointment of the members of the group. </w:t>
      </w:r>
    </w:p>
    <w:p w14:paraId="00AAA4B9" w14:textId="095B3BE2" w:rsidR="00A67022" w:rsidRPr="008811C8" w:rsidRDefault="00A67022" w:rsidP="00C60C10">
      <w:pPr>
        <w:rPr>
          <w:noProof/>
        </w:rPr>
      </w:pPr>
      <w:r w:rsidRPr="008811C8">
        <w:rPr>
          <w:noProof/>
        </w:rPr>
        <w:t xml:space="preserve">When defining the composition of the group, DG </w:t>
      </w:r>
      <w:r w:rsidR="003F35DB" w:rsidRPr="008811C8">
        <w:rPr>
          <w:noProof/>
        </w:rPr>
        <w:t>INTPA</w:t>
      </w:r>
      <w:r w:rsidRPr="008811C8">
        <w:rPr>
          <w:noProof/>
        </w:rPr>
        <w:t xml:space="preserve"> </w:t>
      </w:r>
      <w:r w:rsidR="00D65D45">
        <w:rPr>
          <w:noProof/>
        </w:rPr>
        <w:t xml:space="preserve">and DG NEAR </w:t>
      </w:r>
      <w:r w:rsidRPr="008811C8">
        <w:rPr>
          <w:noProof/>
        </w:rPr>
        <w:t>shall aim at ensuring, as far as  possible, a high level of expertise, as well as a balanced representation of relevant know</w:t>
      </w:r>
      <w:r w:rsidR="00147865" w:rsidRPr="008811C8">
        <w:rPr>
          <w:noProof/>
        </w:rPr>
        <w:t>-</w:t>
      </w:r>
      <w:r w:rsidRPr="008811C8">
        <w:rPr>
          <w:noProof/>
        </w:rPr>
        <w:t xml:space="preserve"> how and areas of interest, while taking into account the specific tasks of the group, the type of expertise required, as well as the relevance of the applications received. </w:t>
      </w:r>
    </w:p>
    <w:p w14:paraId="2D7E04E1" w14:textId="4D50C5AA" w:rsidR="00A67022" w:rsidRPr="008811C8" w:rsidRDefault="00A67022" w:rsidP="00C60C10">
      <w:pPr>
        <w:rPr>
          <w:b/>
          <w:bCs/>
          <w:smallCaps/>
          <w:color w:val="000000"/>
          <w:lang w:val="en-US" w:eastAsia="en-GB"/>
        </w:rPr>
      </w:pPr>
      <w:r w:rsidRPr="008811C8">
        <w:t xml:space="preserve">Where individual experts are appointed to represent a common interest, DG </w:t>
      </w:r>
      <w:r w:rsidR="008F63AA" w:rsidRPr="008811C8">
        <w:t>INTPA</w:t>
      </w:r>
      <w:r w:rsidRPr="008811C8">
        <w:t xml:space="preserve"> </w:t>
      </w:r>
      <w:r w:rsidR="00D65D45">
        <w:t xml:space="preserve">and DG NEAR </w:t>
      </w:r>
      <w:r w:rsidRPr="008811C8">
        <w:t>shall seek a geographical balance and a gender balance.</w:t>
      </w:r>
    </w:p>
    <w:p w14:paraId="46F0AF8A" w14:textId="1861261D" w:rsidR="00166C7A" w:rsidRDefault="00A67022" w:rsidP="3E21E4CC">
      <w:pPr>
        <w:spacing w:before="120" w:after="120"/>
      </w:pPr>
      <w:r w:rsidRPr="008811C8">
        <w:rPr>
          <w:noProof/>
        </w:rPr>
        <w:t>For any further information please contact</w:t>
      </w:r>
      <w:r w:rsidR="00E67BAF" w:rsidRPr="008811C8">
        <w:rPr>
          <w:noProof/>
        </w:rPr>
        <w:t xml:space="preserve"> </w:t>
      </w:r>
      <w:hyperlink r:id="rId17" w:history="1">
        <w:r w:rsidR="00154457" w:rsidRPr="0052441A">
          <w:rPr>
            <w:rStyle w:val="Hyperlink"/>
            <w:noProof/>
            <w:szCs w:val="24"/>
          </w:rPr>
          <w:t>EC-SUSTAINABLE-FINANCE-LMICS-HLEG@ec.europa.eu</w:t>
        </w:r>
      </w:hyperlink>
      <w:r w:rsidR="00166C7A">
        <w:rPr>
          <w:noProof/>
          <w:szCs w:val="24"/>
        </w:rPr>
        <w:t>.</w:t>
      </w:r>
      <w:r w:rsidR="00166C7A" w:rsidDel="00166C7A">
        <w:t xml:space="preserve"> </w:t>
      </w:r>
    </w:p>
    <w:p w14:paraId="213C7EA8" w14:textId="04B5A111" w:rsidR="00A67022" w:rsidRPr="008811C8" w:rsidRDefault="00A67022" w:rsidP="3E21E4CC">
      <w:pPr>
        <w:spacing w:before="120" w:after="120"/>
        <w:rPr>
          <w:noProof/>
          <w:u w:val="single"/>
        </w:rPr>
      </w:pPr>
      <w:r w:rsidRPr="008811C8">
        <w:rPr>
          <w:noProof/>
          <w:u w:val="single"/>
        </w:rPr>
        <w:t>ANNEXES:</w:t>
      </w:r>
    </w:p>
    <w:p w14:paraId="28D3BE90" w14:textId="77777777" w:rsidR="00A67022" w:rsidRPr="008811C8" w:rsidRDefault="00B8741A" w:rsidP="00034001">
      <w:pPr>
        <w:pStyle w:val="ListDash"/>
        <w:rPr>
          <w:noProof/>
        </w:rPr>
      </w:pPr>
      <w:r w:rsidRPr="008811C8">
        <w:rPr>
          <w:noProof/>
        </w:rPr>
        <w:t xml:space="preserve">Annex I: </w:t>
      </w:r>
      <w:r w:rsidR="00A67022" w:rsidRPr="008811C8">
        <w:rPr>
          <w:noProof/>
        </w:rPr>
        <w:t>Classification form</w:t>
      </w:r>
    </w:p>
    <w:p w14:paraId="5E425162" w14:textId="77777777" w:rsidR="00A67022" w:rsidRPr="008811C8" w:rsidRDefault="00B8741A" w:rsidP="00034001">
      <w:pPr>
        <w:pStyle w:val="ListDash"/>
        <w:rPr>
          <w:noProof/>
        </w:rPr>
      </w:pPr>
      <w:r w:rsidRPr="008811C8">
        <w:rPr>
          <w:noProof/>
        </w:rPr>
        <w:t xml:space="preserve">Annex II: </w:t>
      </w:r>
      <w:r w:rsidR="00A67022" w:rsidRPr="008811C8">
        <w:rPr>
          <w:noProof/>
        </w:rPr>
        <w:t>Selection criteria form</w:t>
      </w:r>
    </w:p>
    <w:p w14:paraId="313909D9" w14:textId="77777777" w:rsidR="00A67022" w:rsidRPr="008811C8" w:rsidRDefault="00EB0469" w:rsidP="3E21E4CC">
      <w:pPr>
        <w:pStyle w:val="ListDash"/>
        <w:rPr>
          <w:noProof/>
        </w:rPr>
      </w:pPr>
      <w:r w:rsidRPr="008811C8">
        <w:rPr>
          <w:noProof/>
        </w:rPr>
        <w:t>Annex III</w:t>
      </w:r>
      <w:r w:rsidR="00B8741A" w:rsidRPr="008811C8">
        <w:rPr>
          <w:noProof/>
        </w:rPr>
        <w:t xml:space="preserve">: </w:t>
      </w:r>
      <w:r w:rsidR="00A67022" w:rsidRPr="008811C8">
        <w:rPr>
          <w:noProof/>
        </w:rPr>
        <w:t>Privacy statement</w:t>
      </w:r>
    </w:p>
    <w:p w14:paraId="743B9D39" w14:textId="77777777" w:rsidR="00A67022" w:rsidRPr="008811C8" w:rsidRDefault="00A67022" w:rsidP="001B6CB1">
      <w:pPr>
        <w:spacing w:before="120" w:after="120"/>
        <w:jc w:val="center"/>
        <w:rPr>
          <w:b/>
          <w:noProof/>
        </w:rPr>
      </w:pPr>
      <w:r w:rsidRPr="008811C8">
        <w:rPr>
          <w:b/>
          <w:noProof/>
        </w:rPr>
        <w:br w:type="page"/>
      </w:r>
      <w:r w:rsidRPr="008811C8">
        <w:rPr>
          <w:b/>
          <w:noProof/>
        </w:rPr>
        <w:lastRenderedPageBreak/>
        <w:t>Annex I - Classification form</w:t>
      </w:r>
      <w:r w:rsidRPr="008811C8">
        <w:rPr>
          <w:b/>
          <w:noProof/>
          <w:vertAlign w:val="superscript"/>
          <w:lang w:val="fr-BE"/>
        </w:rPr>
        <w:footnoteReference w:id="16"/>
      </w:r>
    </w:p>
    <w:p w14:paraId="2E0B9A48" w14:textId="77777777" w:rsidR="00A67022" w:rsidRPr="008811C8" w:rsidRDefault="00A67022" w:rsidP="001B6CB1">
      <w:pPr>
        <w:spacing w:before="120" w:after="120"/>
        <w:jc w:val="center"/>
        <w:rPr>
          <w:noProof/>
          <w:u w:val="single"/>
        </w:rPr>
      </w:pPr>
      <w:r w:rsidRPr="008811C8">
        <w:rPr>
          <w:noProof/>
          <w:u w:val="single"/>
        </w:rPr>
        <w:t>To be filled in by all applicants</w:t>
      </w:r>
    </w:p>
    <w:p w14:paraId="0E2A7854" w14:textId="77777777" w:rsidR="00A67022" w:rsidRPr="008811C8" w:rsidRDefault="00A67022" w:rsidP="001B6CB1">
      <w:pPr>
        <w:spacing w:before="120" w:after="120"/>
        <w:rPr>
          <w:noProof/>
        </w:rPr>
      </w:pPr>
      <w:r w:rsidRPr="008811C8">
        <w:rPr>
          <w:noProof/>
        </w:rPr>
        <w:t>This application is made as: (</w:t>
      </w:r>
      <w:r w:rsidRPr="008811C8">
        <w:rPr>
          <w:b/>
          <w:i/>
          <w:noProof/>
        </w:rPr>
        <w:t xml:space="preserve">please select </w:t>
      </w:r>
      <w:r w:rsidRPr="008811C8">
        <w:rPr>
          <w:b/>
          <w:i/>
          <w:noProof/>
          <w:u w:val="single"/>
        </w:rPr>
        <w:t>only one</w:t>
      </w:r>
      <w:r w:rsidRPr="008811C8">
        <w:rPr>
          <w:b/>
          <w:i/>
          <w:noProof/>
        </w:rPr>
        <w:t xml:space="preserve"> option</w:t>
      </w:r>
      <w:r w:rsidRPr="008811C8">
        <w:rPr>
          <w:noProof/>
        </w:rPr>
        <w:t xml:space="preserve">) </w:t>
      </w:r>
    </w:p>
    <w:p w14:paraId="0E56DC86" w14:textId="77777777" w:rsidR="00A67022" w:rsidRPr="008811C8" w:rsidRDefault="00A67022" w:rsidP="003234DA">
      <w:pPr>
        <w:numPr>
          <w:ilvl w:val="0"/>
          <w:numId w:val="23"/>
        </w:numPr>
        <w:spacing w:before="120" w:after="120"/>
        <w:ind w:left="567" w:hanging="567"/>
        <w:rPr>
          <w:noProof/>
        </w:rPr>
      </w:pPr>
      <w:r w:rsidRPr="008811C8">
        <w:rPr>
          <w:b/>
          <w:noProof/>
        </w:rPr>
        <w:t xml:space="preserve">An individual applying to be appointed to represent a common interest </w:t>
      </w:r>
      <w:r w:rsidRPr="008811C8">
        <w:rPr>
          <w:noProof/>
        </w:rPr>
        <w:t xml:space="preserve">shared by stakeholders in a particular policy area </w:t>
      </w:r>
      <w:r w:rsidRPr="008811C8">
        <w:rPr>
          <w:b/>
          <w:noProof/>
        </w:rPr>
        <w:t>(Type B member)</w:t>
      </w:r>
      <w:r w:rsidRPr="008811C8">
        <w:rPr>
          <w:noProof/>
        </w:rPr>
        <w:t xml:space="preserve">; if appointed I shall not represent an individual stakeholder. </w:t>
      </w:r>
    </w:p>
    <w:p w14:paraId="3556C863" w14:textId="77777777" w:rsidR="00A67022" w:rsidRPr="008811C8" w:rsidRDefault="00A67022" w:rsidP="003234DA">
      <w:pPr>
        <w:spacing w:before="120" w:after="120"/>
        <w:ind w:left="567" w:hanging="567"/>
        <w:rPr>
          <w:noProof/>
        </w:rPr>
      </w:pPr>
      <w:r w:rsidRPr="008811C8">
        <w:rPr>
          <w:noProof/>
        </w:rPr>
        <w:t>Transparency Register identification number: […]</w:t>
      </w:r>
      <w:r w:rsidRPr="008811C8">
        <w:rPr>
          <w:noProof/>
          <w:vertAlign w:val="superscript"/>
        </w:rPr>
        <w:footnoteReference w:id="17"/>
      </w:r>
    </w:p>
    <w:p w14:paraId="5D525149" w14:textId="77777777" w:rsidR="00A67022" w:rsidRPr="008811C8" w:rsidRDefault="00A67022" w:rsidP="003234DA">
      <w:pPr>
        <w:tabs>
          <w:tab w:val="left" w:pos="360"/>
        </w:tabs>
        <w:spacing w:before="120" w:after="120"/>
        <w:ind w:left="567" w:hanging="567"/>
        <w:jc w:val="left"/>
        <w:rPr>
          <w:noProof/>
          <w:szCs w:val="24"/>
          <w:u w:val="single"/>
        </w:rPr>
      </w:pPr>
      <w:r w:rsidRPr="008811C8">
        <w:rPr>
          <w:noProof/>
          <w:szCs w:val="24"/>
          <w:u w:val="single"/>
        </w:rPr>
        <w:t>or</w:t>
      </w:r>
    </w:p>
    <w:p w14:paraId="3A0536C3" w14:textId="77777777" w:rsidR="00A67022" w:rsidRPr="008811C8" w:rsidRDefault="00A67022" w:rsidP="003234DA">
      <w:pPr>
        <w:numPr>
          <w:ilvl w:val="0"/>
          <w:numId w:val="23"/>
        </w:numPr>
        <w:spacing w:before="120" w:after="120"/>
        <w:ind w:left="567" w:hanging="567"/>
        <w:jc w:val="left"/>
        <w:rPr>
          <w:noProof/>
        </w:rPr>
      </w:pPr>
      <w:r w:rsidRPr="008811C8">
        <w:rPr>
          <w:b/>
          <w:noProof/>
          <w:szCs w:val="24"/>
        </w:rPr>
        <w:t>An organisation (Type C member)</w:t>
      </w:r>
      <w:r w:rsidRPr="008811C8">
        <w:rPr>
          <w:noProof/>
          <w:szCs w:val="24"/>
        </w:rPr>
        <w:t xml:space="preserve">. </w:t>
      </w:r>
    </w:p>
    <w:p w14:paraId="75129720" w14:textId="77777777" w:rsidR="00A67022" w:rsidRPr="008811C8" w:rsidRDefault="00A67022" w:rsidP="001B6CB1">
      <w:pPr>
        <w:spacing w:before="120" w:after="120"/>
        <w:jc w:val="left"/>
        <w:rPr>
          <w:noProof/>
        </w:rPr>
      </w:pPr>
      <w:r w:rsidRPr="008811C8">
        <w:rPr>
          <w:noProof/>
        </w:rPr>
        <w:t>Transparency Register identification number: […]</w:t>
      </w:r>
    </w:p>
    <w:p w14:paraId="653CA0FB" w14:textId="467F7EA4" w:rsidR="00AD59D0" w:rsidRPr="008811C8" w:rsidRDefault="00AD59D0" w:rsidP="00AD59D0">
      <w:pPr>
        <w:spacing w:before="120" w:after="120"/>
        <w:rPr>
          <w:noProof/>
        </w:rPr>
      </w:pPr>
      <w:r w:rsidRPr="008811C8">
        <w:rPr>
          <w:b/>
          <w:i/>
          <w:noProof/>
        </w:rPr>
        <w:t>Nota Bene concerning Type B and C members</w:t>
      </w:r>
      <w:r w:rsidRPr="008811C8">
        <w:rPr>
          <w:noProof/>
        </w:rPr>
        <w:t xml:space="preserve">: </w:t>
      </w:r>
      <w:r w:rsidR="00DD6C8F" w:rsidRPr="008811C8">
        <w:rPr>
          <w:noProof/>
        </w:rPr>
        <w:t>a</w:t>
      </w:r>
      <w:r w:rsidRPr="008811C8">
        <w:rPr>
          <w:noProof/>
        </w:rPr>
        <w:t xml:space="preserve">lthough registration in the Transparency Register (TR) is required in order to be </w:t>
      </w:r>
      <w:r w:rsidRPr="008811C8">
        <w:rPr>
          <w:noProof/>
          <w:u w:val="single"/>
        </w:rPr>
        <w:t>appointed</w:t>
      </w:r>
      <w:r w:rsidRPr="008811C8">
        <w:rPr>
          <w:noProof/>
        </w:rPr>
        <w:t xml:space="preserve"> as a Type B or C member of an expert group, it is not mandatory for the </w:t>
      </w:r>
      <w:r w:rsidRPr="008811C8">
        <w:rPr>
          <w:noProof/>
          <w:u w:val="single"/>
        </w:rPr>
        <w:t>application</w:t>
      </w:r>
      <w:r w:rsidRPr="008811C8">
        <w:rPr>
          <w:noProof/>
        </w:rPr>
        <w:t xml:space="preserve"> procedure. Thus, interested individuals and organisations that at the time of the application are not featured yet on </w:t>
      </w:r>
      <w:r w:rsidR="00710564">
        <w:rPr>
          <w:noProof/>
        </w:rPr>
        <w:t>transparency registerz</w:t>
      </w:r>
      <w:r w:rsidRPr="008811C8">
        <w:rPr>
          <w:noProof/>
        </w:rPr>
        <w:t>and, as a consequence, do not have a TR identification number, may still apply.</w:t>
      </w:r>
      <w:r w:rsidRPr="008811C8">
        <w:t xml:space="preserve"> However, s</w:t>
      </w:r>
      <w:r w:rsidRPr="008811C8">
        <w:rPr>
          <w:noProof/>
        </w:rPr>
        <w:t>hould the applicant be selected as a result of the call for applications, it shall register in the T</w:t>
      </w:r>
      <w:r w:rsidR="006455CE" w:rsidRPr="008811C8">
        <w:rPr>
          <w:noProof/>
        </w:rPr>
        <w:t xml:space="preserve">R </w:t>
      </w:r>
      <w:r w:rsidRPr="008811C8">
        <w:rPr>
          <w:noProof/>
        </w:rPr>
        <w:t xml:space="preserve"> as a condition to be appointed as a Type B or C member.</w:t>
      </w:r>
    </w:p>
    <w:p w14:paraId="61F8AED9" w14:textId="77777777" w:rsidR="00A67022" w:rsidRPr="008811C8" w:rsidRDefault="00A67022" w:rsidP="001B6CB1">
      <w:pPr>
        <w:spacing w:before="120" w:after="120"/>
        <w:jc w:val="center"/>
        <w:rPr>
          <w:noProof/>
        </w:rPr>
      </w:pPr>
      <w:r w:rsidRPr="008811C8">
        <w:rPr>
          <w:noProof/>
        </w:rPr>
        <w:t>***</w:t>
      </w:r>
    </w:p>
    <w:p w14:paraId="1C58A9BA" w14:textId="77777777" w:rsidR="00A67022" w:rsidRPr="008811C8" w:rsidRDefault="00A67022" w:rsidP="001B6CB1">
      <w:pPr>
        <w:spacing w:before="120" w:after="120"/>
        <w:jc w:val="center"/>
        <w:rPr>
          <w:noProof/>
          <w:u w:val="single"/>
        </w:rPr>
      </w:pPr>
      <w:r w:rsidRPr="008811C8">
        <w:rPr>
          <w:noProof/>
          <w:u w:val="single"/>
        </w:rPr>
        <w:t>To be filled in by organisations applying to be appointed as Type C members</w:t>
      </w:r>
    </w:p>
    <w:p w14:paraId="107417D2" w14:textId="77777777" w:rsidR="00A67022" w:rsidRPr="008811C8" w:rsidRDefault="00A67022" w:rsidP="001B6CB1">
      <w:pPr>
        <w:spacing w:before="120" w:after="120"/>
        <w:rPr>
          <w:noProof/>
        </w:rPr>
      </w:pPr>
      <w:r w:rsidRPr="008811C8">
        <w:rPr>
          <w:noProof/>
        </w:rPr>
        <w:t xml:space="preserve">This application is made as the following </w:t>
      </w:r>
      <w:r w:rsidRPr="008811C8">
        <w:rPr>
          <w:b/>
          <w:noProof/>
        </w:rPr>
        <w:t>type of organisation</w:t>
      </w:r>
      <w:r w:rsidRPr="008811C8">
        <w:rPr>
          <w:noProof/>
        </w:rPr>
        <w:t>: (</w:t>
      </w:r>
      <w:r w:rsidRPr="008811C8">
        <w:rPr>
          <w:b/>
          <w:i/>
          <w:noProof/>
        </w:rPr>
        <w:t xml:space="preserve">please select </w:t>
      </w:r>
      <w:r w:rsidRPr="008811C8">
        <w:rPr>
          <w:b/>
          <w:i/>
          <w:noProof/>
          <w:u w:val="single"/>
        </w:rPr>
        <w:t>only one option</w:t>
      </w:r>
      <w:r w:rsidRPr="008811C8">
        <w:rPr>
          <w:b/>
          <w:i/>
          <w:noProof/>
        </w:rPr>
        <w:t>, taking into account the definitions indicated below</w:t>
      </w:r>
      <w:r w:rsidRPr="008811C8">
        <w:rPr>
          <w:noProof/>
        </w:rPr>
        <w:t>).</w:t>
      </w:r>
    </w:p>
    <w:p w14:paraId="50C27F32" w14:textId="77777777" w:rsidR="00A67022" w:rsidRPr="008811C8" w:rsidRDefault="00A67022" w:rsidP="003234DA">
      <w:pPr>
        <w:numPr>
          <w:ilvl w:val="0"/>
          <w:numId w:val="22"/>
        </w:numPr>
        <w:tabs>
          <w:tab w:val="clear" w:pos="360"/>
          <w:tab w:val="num" w:pos="720"/>
        </w:tabs>
        <w:spacing w:before="120" w:after="120"/>
        <w:ind w:left="567" w:hanging="567"/>
        <w:rPr>
          <w:noProof/>
        </w:rPr>
      </w:pPr>
      <w:r w:rsidRPr="008811C8">
        <w:rPr>
          <w:noProof/>
        </w:rPr>
        <w:t xml:space="preserve">a) Academia, </w:t>
      </w:r>
      <w:r w:rsidR="00C16AD3" w:rsidRPr="008811C8">
        <w:rPr>
          <w:noProof/>
        </w:rPr>
        <w:t>R</w:t>
      </w:r>
      <w:r w:rsidRPr="008811C8">
        <w:rPr>
          <w:noProof/>
        </w:rPr>
        <w:t>esearch Institutes and Think Tanks</w:t>
      </w:r>
    </w:p>
    <w:p w14:paraId="50968BF0" w14:textId="77777777" w:rsidR="00A67022" w:rsidRPr="008811C8" w:rsidRDefault="00A67022" w:rsidP="003234DA">
      <w:pPr>
        <w:numPr>
          <w:ilvl w:val="0"/>
          <w:numId w:val="22"/>
        </w:numPr>
        <w:tabs>
          <w:tab w:val="clear" w:pos="360"/>
          <w:tab w:val="num" w:pos="720"/>
        </w:tabs>
        <w:spacing w:before="120" w:after="120"/>
        <w:ind w:left="567" w:hanging="567"/>
        <w:rPr>
          <w:noProof/>
        </w:rPr>
      </w:pPr>
      <w:r w:rsidRPr="008811C8">
        <w:rPr>
          <w:noProof/>
        </w:rPr>
        <w:t xml:space="preserve">b) Banks/Financial institutions </w:t>
      </w:r>
    </w:p>
    <w:p w14:paraId="3A8349CF" w14:textId="77777777" w:rsidR="00A67022" w:rsidRPr="008811C8" w:rsidRDefault="00A67022" w:rsidP="003234DA">
      <w:pPr>
        <w:numPr>
          <w:ilvl w:val="0"/>
          <w:numId w:val="22"/>
        </w:numPr>
        <w:tabs>
          <w:tab w:val="clear" w:pos="360"/>
          <w:tab w:val="num" w:pos="720"/>
        </w:tabs>
        <w:spacing w:before="120" w:after="120"/>
        <w:ind w:left="567" w:hanging="567"/>
        <w:rPr>
          <w:noProof/>
        </w:rPr>
      </w:pPr>
      <w:r w:rsidRPr="008811C8">
        <w:rPr>
          <w:noProof/>
        </w:rPr>
        <w:t>c) Companies/groups</w:t>
      </w:r>
    </w:p>
    <w:p w14:paraId="59B358F3" w14:textId="77777777" w:rsidR="00A67022" w:rsidRPr="008811C8" w:rsidRDefault="00A67022" w:rsidP="003234DA">
      <w:pPr>
        <w:numPr>
          <w:ilvl w:val="0"/>
          <w:numId w:val="22"/>
        </w:numPr>
        <w:tabs>
          <w:tab w:val="clear" w:pos="360"/>
          <w:tab w:val="num" w:pos="720"/>
        </w:tabs>
        <w:spacing w:before="120" w:after="120"/>
        <w:ind w:left="567" w:hanging="567"/>
        <w:rPr>
          <w:noProof/>
        </w:rPr>
      </w:pPr>
      <w:r w:rsidRPr="008811C8">
        <w:rPr>
          <w:noProof/>
        </w:rPr>
        <w:t>d) Law firms</w:t>
      </w:r>
    </w:p>
    <w:p w14:paraId="50683872" w14:textId="77777777" w:rsidR="00A67022" w:rsidRPr="008811C8" w:rsidRDefault="00A67022" w:rsidP="003234DA">
      <w:pPr>
        <w:numPr>
          <w:ilvl w:val="0"/>
          <w:numId w:val="22"/>
        </w:numPr>
        <w:tabs>
          <w:tab w:val="clear" w:pos="360"/>
          <w:tab w:val="num" w:pos="720"/>
        </w:tabs>
        <w:spacing w:before="120" w:after="120"/>
        <w:ind w:left="567" w:hanging="567"/>
        <w:rPr>
          <w:noProof/>
        </w:rPr>
      </w:pPr>
      <w:r w:rsidRPr="008811C8">
        <w:rPr>
          <w:noProof/>
        </w:rPr>
        <w:t>e) NGOs</w:t>
      </w:r>
    </w:p>
    <w:p w14:paraId="494A42E8" w14:textId="77777777" w:rsidR="00A67022" w:rsidRPr="008811C8" w:rsidRDefault="00A67022" w:rsidP="003234DA">
      <w:pPr>
        <w:numPr>
          <w:ilvl w:val="0"/>
          <w:numId w:val="22"/>
        </w:numPr>
        <w:tabs>
          <w:tab w:val="clear" w:pos="360"/>
          <w:tab w:val="num" w:pos="720"/>
        </w:tabs>
        <w:spacing w:before="120" w:after="120"/>
        <w:ind w:left="567" w:hanging="567"/>
        <w:rPr>
          <w:noProof/>
        </w:rPr>
      </w:pPr>
      <w:r w:rsidRPr="008811C8">
        <w:rPr>
          <w:noProof/>
        </w:rPr>
        <w:t>f) Professionals’ associations</w:t>
      </w:r>
    </w:p>
    <w:p w14:paraId="40F5A1C9" w14:textId="77777777" w:rsidR="00A67022" w:rsidRPr="008811C8" w:rsidRDefault="00A67022" w:rsidP="003234DA">
      <w:pPr>
        <w:numPr>
          <w:ilvl w:val="0"/>
          <w:numId w:val="22"/>
        </w:numPr>
        <w:tabs>
          <w:tab w:val="clear" w:pos="360"/>
          <w:tab w:val="num" w:pos="720"/>
        </w:tabs>
        <w:spacing w:before="120" w:after="120"/>
        <w:ind w:left="567" w:hanging="567"/>
        <w:rPr>
          <w:noProof/>
        </w:rPr>
      </w:pPr>
      <w:r w:rsidRPr="008811C8">
        <w:rPr>
          <w:noProof/>
        </w:rPr>
        <w:t>g) Professional consultancies</w:t>
      </w:r>
    </w:p>
    <w:p w14:paraId="2A4C7E41" w14:textId="77777777" w:rsidR="00A67022" w:rsidRPr="008811C8" w:rsidRDefault="00A67022" w:rsidP="003234DA">
      <w:pPr>
        <w:numPr>
          <w:ilvl w:val="0"/>
          <w:numId w:val="22"/>
        </w:numPr>
        <w:tabs>
          <w:tab w:val="clear" w:pos="360"/>
          <w:tab w:val="num" w:pos="720"/>
        </w:tabs>
        <w:spacing w:before="120" w:after="120"/>
        <w:ind w:left="567" w:hanging="567"/>
        <w:rPr>
          <w:noProof/>
        </w:rPr>
      </w:pPr>
      <w:r w:rsidRPr="008811C8">
        <w:rPr>
          <w:noProof/>
        </w:rPr>
        <w:t>h) Trade and business associations</w:t>
      </w:r>
    </w:p>
    <w:p w14:paraId="53943C1C" w14:textId="77777777" w:rsidR="00A67022" w:rsidRPr="008811C8" w:rsidRDefault="00A67022" w:rsidP="00A035DE">
      <w:pPr>
        <w:numPr>
          <w:ilvl w:val="0"/>
          <w:numId w:val="22"/>
        </w:numPr>
        <w:tabs>
          <w:tab w:val="clear" w:pos="360"/>
          <w:tab w:val="num" w:pos="720"/>
        </w:tabs>
        <w:spacing w:before="120" w:after="120"/>
        <w:ind w:left="0"/>
        <w:rPr>
          <w:noProof/>
        </w:rPr>
      </w:pPr>
      <w:r w:rsidRPr="008811C8">
        <w:rPr>
          <w:noProof/>
        </w:rPr>
        <w:lastRenderedPageBreak/>
        <w:t>i) Trade unions</w:t>
      </w:r>
    </w:p>
    <w:p w14:paraId="78D2D65C" w14:textId="77777777" w:rsidR="00A67022" w:rsidRPr="008811C8" w:rsidRDefault="00A67022" w:rsidP="00A035DE">
      <w:pPr>
        <w:numPr>
          <w:ilvl w:val="0"/>
          <w:numId w:val="22"/>
        </w:numPr>
        <w:tabs>
          <w:tab w:val="clear" w:pos="360"/>
          <w:tab w:val="num" w:pos="720"/>
        </w:tabs>
        <w:spacing w:before="120" w:after="120"/>
        <w:ind w:left="0"/>
        <w:rPr>
          <w:noProof/>
        </w:rPr>
      </w:pPr>
      <w:r w:rsidRPr="008811C8">
        <w:rPr>
          <w:noProof/>
        </w:rPr>
        <w:t>j) Other (please specify):</w:t>
      </w:r>
    </w:p>
    <w:p w14:paraId="4B767F9B" w14:textId="77777777" w:rsidR="00A67022" w:rsidRPr="008811C8" w:rsidRDefault="00A67022" w:rsidP="001B6CB1">
      <w:pPr>
        <w:tabs>
          <w:tab w:val="left" w:pos="0"/>
        </w:tabs>
        <w:spacing w:before="120" w:after="120"/>
        <w:jc w:val="left"/>
        <w:rPr>
          <w:noProof/>
        </w:rPr>
      </w:pPr>
    </w:p>
    <w:p w14:paraId="1C0A44A3" w14:textId="77777777" w:rsidR="00A67022" w:rsidRPr="008811C8" w:rsidRDefault="00A67022" w:rsidP="001B6CB1">
      <w:pPr>
        <w:spacing w:before="120" w:after="120"/>
        <w:rPr>
          <w:noProof/>
          <w:u w:val="single"/>
        </w:rPr>
      </w:pPr>
      <w:r w:rsidRPr="008811C8">
        <w:rPr>
          <w:noProof/>
          <w:u w:val="single"/>
        </w:rPr>
        <w:t>Definitions for organisation types</w:t>
      </w:r>
    </w:p>
    <w:p w14:paraId="50F7E732" w14:textId="77777777" w:rsidR="00A67022" w:rsidRPr="008811C8" w:rsidRDefault="00A67022" w:rsidP="001B6CB1">
      <w:pPr>
        <w:spacing w:before="120" w:after="120"/>
        <w:rPr>
          <w:b/>
          <w:noProof/>
          <w:szCs w:val="24"/>
          <w:lang w:val="en" w:eastAsia="en-GB"/>
        </w:rPr>
      </w:pPr>
      <w:r w:rsidRPr="008811C8">
        <w:rPr>
          <w:b/>
          <w:noProof/>
          <w:szCs w:val="24"/>
          <w:lang w:val="en" w:eastAsia="en-GB"/>
        </w:rPr>
        <w:t>Academia, Research Institutes and Think Tanks</w:t>
      </w:r>
    </w:p>
    <w:p w14:paraId="516D5C07" w14:textId="77777777" w:rsidR="00A67022" w:rsidRPr="008811C8" w:rsidRDefault="00A67022" w:rsidP="001B6CB1">
      <w:pPr>
        <w:spacing w:before="120" w:after="120"/>
        <w:rPr>
          <w:noProof/>
          <w:szCs w:val="24"/>
          <w:lang w:val="en" w:eastAsia="en-GB"/>
        </w:rPr>
      </w:pPr>
      <w:r w:rsidRPr="008811C8">
        <w:rPr>
          <w:noProof/>
          <w:szCs w:val="24"/>
          <w:lang w:val="en" w:eastAsia="en-GB"/>
        </w:rPr>
        <w:t>Universities, schools, research centers, think tanks and other similar bodies performing academic and/or educational activities.</w:t>
      </w:r>
    </w:p>
    <w:p w14:paraId="6B7063D7" w14:textId="77777777" w:rsidR="00A67022" w:rsidRPr="008811C8" w:rsidRDefault="00A67022" w:rsidP="001B6CB1">
      <w:pPr>
        <w:spacing w:before="120" w:after="120"/>
        <w:rPr>
          <w:b/>
          <w:noProof/>
          <w:szCs w:val="24"/>
          <w:lang w:eastAsia="en-GB"/>
        </w:rPr>
      </w:pPr>
      <w:r w:rsidRPr="008811C8">
        <w:rPr>
          <w:b/>
          <w:noProof/>
          <w:szCs w:val="24"/>
          <w:lang w:eastAsia="en-GB"/>
        </w:rPr>
        <w:t>Banks/Financial institutions</w:t>
      </w:r>
    </w:p>
    <w:p w14:paraId="51B30D24" w14:textId="77777777" w:rsidR="00A67022" w:rsidRPr="008811C8" w:rsidRDefault="00A67022" w:rsidP="001B6CB1">
      <w:pPr>
        <w:spacing w:before="120" w:after="120"/>
        <w:rPr>
          <w:b/>
          <w:noProof/>
          <w:szCs w:val="24"/>
          <w:lang w:val="en" w:eastAsia="en-GB"/>
        </w:rPr>
      </w:pPr>
      <w:r w:rsidRPr="008811C8">
        <w:rPr>
          <w:bCs/>
          <w:noProof/>
          <w:szCs w:val="24"/>
          <w:lang w:eastAsia="en-GB"/>
        </w:rPr>
        <w:t xml:space="preserve">Banks and other similar bodies </w:t>
      </w:r>
      <w:r w:rsidRPr="008811C8">
        <w:rPr>
          <w:noProof/>
          <w:szCs w:val="24"/>
          <w:lang w:eastAsia="en-GB"/>
        </w:rPr>
        <w:t>providing financial services, including financial intermediation. All sorts of banks should be classified within this category, including national central banks.</w:t>
      </w:r>
    </w:p>
    <w:p w14:paraId="5D0BF66B" w14:textId="77777777" w:rsidR="00A67022" w:rsidRPr="008811C8" w:rsidRDefault="00A67022" w:rsidP="001B6CB1">
      <w:pPr>
        <w:spacing w:before="120" w:after="120"/>
        <w:rPr>
          <w:b/>
          <w:noProof/>
          <w:szCs w:val="24"/>
          <w:lang w:eastAsia="en-GB"/>
        </w:rPr>
      </w:pPr>
      <w:r w:rsidRPr="008811C8">
        <w:rPr>
          <w:b/>
          <w:noProof/>
          <w:szCs w:val="24"/>
          <w:lang w:eastAsia="en-GB"/>
        </w:rPr>
        <w:t>Companies/groups</w:t>
      </w:r>
    </w:p>
    <w:p w14:paraId="2EF946A1" w14:textId="77777777" w:rsidR="00A67022" w:rsidRPr="008811C8" w:rsidRDefault="00A67022" w:rsidP="001B6CB1">
      <w:pPr>
        <w:spacing w:before="120" w:after="120"/>
        <w:rPr>
          <w:noProof/>
          <w:szCs w:val="24"/>
          <w:lang w:eastAsia="en-GB"/>
        </w:rPr>
      </w:pPr>
      <w:r w:rsidRPr="008811C8">
        <w:rPr>
          <w:noProof/>
          <w:szCs w:val="24"/>
          <w:lang w:eastAsia="en-GB"/>
        </w:rPr>
        <w:t>Individual companies or groups of companies operating in the business sector, whether they are national companies or multinational ones.</w:t>
      </w:r>
    </w:p>
    <w:p w14:paraId="2C176D93" w14:textId="77777777" w:rsidR="00A67022" w:rsidRPr="008811C8" w:rsidRDefault="00A67022" w:rsidP="001B6CB1">
      <w:pPr>
        <w:spacing w:before="120" w:after="120"/>
        <w:rPr>
          <w:b/>
          <w:noProof/>
          <w:szCs w:val="24"/>
          <w:lang w:eastAsia="en-GB"/>
        </w:rPr>
      </w:pPr>
      <w:r w:rsidRPr="008811C8">
        <w:rPr>
          <w:b/>
          <w:noProof/>
          <w:szCs w:val="24"/>
          <w:lang w:eastAsia="en-GB"/>
        </w:rPr>
        <w:t>Law firms</w:t>
      </w:r>
    </w:p>
    <w:p w14:paraId="19D36723" w14:textId="77777777" w:rsidR="00A67022" w:rsidRPr="008811C8" w:rsidRDefault="00A67022" w:rsidP="001B6CB1">
      <w:pPr>
        <w:spacing w:before="120" w:after="120"/>
        <w:rPr>
          <w:noProof/>
          <w:szCs w:val="24"/>
          <w:lang w:eastAsia="en-GB"/>
        </w:rPr>
      </w:pPr>
      <w:r w:rsidRPr="008811C8">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5E286F2C" w14:textId="77777777" w:rsidR="00A67022" w:rsidRPr="008811C8" w:rsidRDefault="00A67022" w:rsidP="001B6CB1">
      <w:pPr>
        <w:spacing w:before="120" w:after="120"/>
        <w:rPr>
          <w:b/>
          <w:noProof/>
          <w:szCs w:val="24"/>
          <w:lang w:eastAsia="en-GB"/>
        </w:rPr>
      </w:pPr>
      <w:r w:rsidRPr="008811C8">
        <w:rPr>
          <w:b/>
          <w:noProof/>
          <w:szCs w:val="24"/>
          <w:lang w:eastAsia="en-GB"/>
        </w:rPr>
        <w:t>NGOs</w:t>
      </w:r>
    </w:p>
    <w:p w14:paraId="503DD36F" w14:textId="77777777" w:rsidR="00A67022" w:rsidRPr="008811C8" w:rsidRDefault="00A67022" w:rsidP="001B6CB1">
      <w:pPr>
        <w:spacing w:before="120" w:after="120"/>
        <w:rPr>
          <w:noProof/>
          <w:szCs w:val="24"/>
          <w:lang w:eastAsia="en-GB"/>
        </w:rPr>
      </w:pPr>
      <w:r w:rsidRPr="008811C8">
        <w:rPr>
          <w:rFonts w:eastAsia="Calibri"/>
          <w:noProof/>
          <w:szCs w:val="24"/>
        </w:rPr>
        <w:t xml:space="preserve">Non-profit organisations which are independent from public authorities </w:t>
      </w:r>
      <w:r w:rsidRPr="008811C8">
        <w:rPr>
          <w:rFonts w:eastAsia="Calibri"/>
          <w:noProof/>
          <w:color w:val="333333"/>
          <w:szCs w:val="24"/>
          <w:lang w:val="en"/>
        </w:rPr>
        <w:t>and</w:t>
      </w:r>
      <w:r w:rsidRPr="008811C8">
        <w:rPr>
          <w:rFonts w:eastAsia="Calibri"/>
          <w:noProof/>
          <w:szCs w:val="24"/>
        </w:rPr>
        <w:t xml:space="preserve"> commercial organisations</w:t>
      </w:r>
      <w:r w:rsidRPr="008811C8">
        <w:rPr>
          <w:rFonts w:eastAsia="Calibri"/>
          <w:noProof/>
          <w:color w:val="333333"/>
          <w:szCs w:val="24"/>
          <w:lang w:val="en"/>
        </w:rPr>
        <w:t>.</w:t>
      </w:r>
      <w:r w:rsidRPr="008811C8">
        <w:rPr>
          <w:rFonts w:eastAsia="Calibri"/>
          <w:noProof/>
          <w:szCs w:val="24"/>
        </w:rPr>
        <w:t xml:space="preserve"> </w:t>
      </w:r>
      <w:r w:rsidRPr="008811C8">
        <w:rPr>
          <w:noProof/>
          <w:szCs w:val="24"/>
          <w:lang w:eastAsia="en-GB"/>
        </w:rPr>
        <w:t>Some NGOs are organised around specific issues, such as environment, consumer affairs, health and human rights.</w:t>
      </w:r>
    </w:p>
    <w:p w14:paraId="6EE52B1A" w14:textId="77777777" w:rsidR="00A67022" w:rsidRPr="008811C8" w:rsidRDefault="00A67022" w:rsidP="001B6CB1">
      <w:pPr>
        <w:spacing w:before="120" w:after="120"/>
        <w:rPr>
          <w:b/>
          <w:noProof/>
          <w:szCs w:val="24"/>
          <w:lang w:val="en" w:eastAsia="en-GB"/>
        </w:rPr>
      </w:pPr>
      <w:r w:rsidRPr="008811C8">
        <w:rPr>
          <w:b/>
          <w:noProof/>
          <w:szCs w:val="24"/>
          <w:lang w:val="en" w:eastAsia="en-GB"/>
        </w:rPr>
        <w:t>Professionals’ associations</w:t>
      </w:r>
    </w:p>
    <w:p w14:paraId="68B38638" w14:textId="77777777" w:rsidR="00A67022" w:rsidRPr="008811C8" w:rsidRDefault="00A67022" w:rsidP="001B6CB1">
      <w:pPr>
        <w:spacing w:before="120" w:after="120"/>
        <w:rPr>
          <w:noProof/>
          <w:szCs w:val="24"/>
          <w:lang w:eastAsia="en-GB"/>
        </w:rPr>
      </w:pPr>
      <w:r w:rsidRPr="008811C8">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4A310343" w14:textId="77777777" w:rsidR="00A67022" w:rsidRPr="008811C8" w:rsidRDefault="00A67022" w:rsidP="001B6CB1">
      <w:pPr>
        <w:spacing w:before="120" w:after="120"/>
        <w:rPr>
          <w:b/>
          <w:noProof/>
          <w:szCs w:val="24"/>
          <w:lang w:eastAsia="en-GB"/>
        </w:rPr>
      </w:pPr>
      <w:r w:rsidRPr="008811C8">
        <w:rPr>
          <w:b/>
          <w:noProof/>
          <w:szCs w:val="24"/>
          <w:lang w:eastAsia="en-GB"/>
        </w:rPr>
        <w:t>Professional consultancies</w:t>
      </w:r>
    </w:p>
    <w:p w14:paraId="5556F0EA" w14:textId="77777777" w:rsidR="00A67022" w:rsidRPr="008811C8" w:rsidRDefault="00A67022" w:rsidP="001B6CB1">
      <w:pPr>
        <w:spacing w:before="120" w:after="120"/>
        <w:rPr>
          <w:noProof/>
          <w:szCs w:val="24"/>
          <w:lang w:val="en" w:eastAsia="en-GB"/>
        </w:rPr>
      </w:pPr>
      <w:r w:rsidRPr="008811C8">
        <w:rPr>
          <w:noProof/>
          <w:szCs w:val="24"/>
          <w:lang w:eastAsia="en-GB"/>
        </w:rPr>
        <w:t xml:space="preserve">Firms </w:t>
      </w:r>
      <w:r w:rsidRPr="008811C8">
        <w:rPr>
          <w:noProof/>
          <w:szCs w:val="24"/>
          <w:lang w:val="en" w:eastAsia="en-GB"/>
        </w:rPr>
        <w:t>carrying on, on behalf of clients, activities involving advocacy, lobbying, promotion, public affairs and relations with public authorities.</w:t>
      </w:r>
    </w:p>
    <w:p w14:paraId="0365171B" w14:textId="77777777" w:rsidR="00A67022" w:rsidRPr="008811C8" w:rsidRDefault="00A67022" w:rsidP="001B6CB1">
      <w:pPr>
        <w:spacing w:before="120" w:after="120"/>
        <w:rPr>
          <w:b/>
          <w:noProof/>
          <w:szCs w:val="24"/>
          <w:lang w:val="en" w:eastAsia="en-GB"/>
        </w:rPr>
      </w:pPr>
      <w:r w:rsidRPr="008811C8">
        <w:rPr>
          <w:b/>
          <w:noProof/>
          <w:szCs w:val="24"/>
          <w:lang w:val="en" w:eastAsia="en-GB"/>
        </w:rPr>
        <w:t>Trade and business associations</w:t>
      </w:r>
    </w:p>
    <w:p w14:paraId="58340EF8" w14:textId="77777777" w:rsidR="00A67022" w:rsidRPr="008811C8" w:rsidRDefault="00A67022" w:rsidP="001B6CB1">
      <w:pPr>
        <w:spacing w:before="120" w:after="120"/>
        <w:rPr>
          <w:noProof/>
          <w:szCs w:val="24"/>
          <w:lang w:eastAsia="en-GB"/>
        </w:rPr>
      </w:pPr>
      <w:r w:rsidRPr="008811C8">
        <w:rPr>
          <w:noProof/>
          <w:szCs w:val="24"/>
          <w:lang w:eastAsia="en-GB"/>
        </w:rPr>
        <w:t>Private bodies representing the interests of its members operating in the business sector.</w:t>
      </w:r>
    </w:p>
    <w:p w14:paraId="602F27B8" w14:textId="77777777" w:rsidR="00A67022" w:rsidRPr="008811C8" w:rsidRDefault="00A67022" w:rsidP="001B6CB1">
      <w:pPr>
        <w:spacing w:before="120" w:after="120"/>
        <w:rPr>
          <w:b/>
          <w:noProof/>
          <w:szCs w:val="24"/>
          <w:lang w:val="en" w:eastAsia="en-GB"/>
        </w:rPr>
      </w:pPr>
      <w:r w:rsidRPr="008811C8">
        <w:rPr>
          <w:b/>
          <w:noProof/>
          <w:szCs w:val="24"/>
          <w:lang w:val="en" w:eastAsia="en-GB"/>
        </w:rPr>
        <w:lastRenderedPageBreak/>
        <w:t>Trade unions</w:t>
      </w:r>
    </w:p>
    <w:p w14:paraId="0C139FB4" w14:textId="77777777" w:rsidR="00A67022" w:rsidRPr="008811C8" w:rsidRDefault="00A67022" w:rsidP="001B6CB1">
      <w:pPr>
        <w:spacing w:before="120" w:after="120"/>
        <w:rPr>
          <w:noProof/>
          <w:szCs w:val="24"/>
          <w:lang w:val="en" w:eastAsia="en-GB"/>
        </w:rPr>
      </w:pPr>
      <w:r w:rsidRPr="008811C8">
        <w:rPr>
          <w:noProof/>
          <w:szCs w:val="24"/>
          <w:lang w:eastAsia="en-GB"/>
        </w:rPr>
        <w:t xml:space="preserve">Organisations of workers. The most common activities performed by trade unions include the negotiation of </w:t>
      </w:r>
      <w:hyperlink r:id="rId18" w:tooltip="Wage" w:history="1">
        <w:r w:rsidRPr="008811C8">
          <w:rPr>
            <w:noProof/>
            <w:szCs w:val="24"/>
            <w:lang w:eastAsia="en-GB"/>
          </w:rPr>
          <w:t>wages</w:t>
        </w:r>
      </w:hyperlink>
      <w:r w:rsidRPr="008811C8">
        <w:rPr>
          <w:noProof/>
          <w:szCs w:val="24"/>
          <w:lang w:eastAsia="en-GB"/>
        </w:rPr>
        <w:t>, work rules, rules governing hiring, firing and promotion of workers.</w:t>
      </w:r>
    </w:p>
    <w:p w14:paraId="67E27868" w14:textId="77777777" w:rsidR="00A67022" w:rsidRPr="008811C8" w:rsidRDefault="00A67022" w:rsidP="001B6CB1">
      <w:pPr>
        <w:spacing w:before="120" w:after="120"/>
        <w:rPr>
          <w:b/>
          <w:noProof/>
          <w:szCs w:val="24"/>
          <w:lang w:eastAsia="en-GB"/>
        </w:rPr>
      </w:pPr>
      <w:r w:rsidRPr="008811C8">
        <w:rPr>
          <w:b/>
          <w:noProof/>
          <w:szCs w:val="24"/>
          <w:lang w:eastAsia="en-GB"/>
        </w:rPr>
        <w:t xml:space="preserve">Other organisations </w:t>
      </w:r>
    </w:p>
    <w:p w14:paraId="76321A93" w14:textId="77777777" w:rsidR="00A67022" w:rsidRPr="008811C8" w:rsidRDefault="00A67022" w:rsidP="001B6CB1">
      <w:pPr>
        <w:spacing w:before="120" w:after="120"/>
        <w:rPr>
          <w:noProof/>
          <w:szCs w:val="24"/>
          <w:lang w:val="en" w:eastAsia="en-GB"/>
        </w:rPr>
      </w:pPr>
      <w:r w:rsidRPr="008811C8">
        <w:rPr>
          <w:noProof/>
          <w:szCs w:val="24"/>
          <w:lang w:val="en" w:eastAsia="en-GB"/>
        </w:rPr>
        <w:t>Organisations which are not possible to classify in any other category.</w:t>
      </w:r>
    </w:p>
    <w:p w14:paraId="7B326FB6" w14:textId="77777777" w:rsidR="00A67022" w:rsidRPr="008811C8" w:rsidRDefault="00A67022" w:rsidP="001B6CB1">
      <w:pPr>
        <w:spacing w:before="120" w:after="120"/>
        <w:jc w:val="center"/>
        <w:rPr>
          <w:noProof/>
          <w:szCs w:val="24"/>
          <w:lang w:val="en" w:eastAsia="en-GB"/>
        </w:rPr>
      </w:pPr>
      <w:r w:rsidRPr="008811C8">
        <w:rPr>
          <w:noProof/>
          <w:szCs w:val="24"/>
          <w:lang w:val="en" w:eastAsia="en-GB"/>
        </w:rPr>
        <w:t>***</w:t>
      </w:r>
    </w:p>
    <w:p w14:paraId="58F49220" w14:textId="77777777" w:rsidR="00A67022" w:rsidRPr="008811C8" w:rsidRDefault="00A67022" w:rsidP="001B6CB1">
      <w:pPr>
        <w:spacing w:before="120" w:after="120"/>
        <w:contextualSpacing/>
        <w:jc w:val="center"/>
        <w:rPr>
          <w:noProof/>
          <w:u w:val="single"/>
        </w:rPr>
      </w:pPr>
      <w:r w:rsidRPr="008811C8">
        <w:rPr>
          <w:noProof/>
          <w:u w:val="single"/>
        </w:rPr>
        <w:t>To be filled in by individuals applying to be appointed as Type B members and organisations applying to be appointed as Type C members</w:t>
      </w:r>
    </w:p>
    <w:p w14:paraId="3996BCF4" w14:textId="77777777" w:rsidR="00A67022" w:rsidRPr="008811C8" w:rsidRDefault="00A67022" w:rsidP="001B6CB1">
      <w:pPr>
        <w:spacing w:before="120" w:after="120"/>
        <w:contextualSpacing/>
        <w:jc w:val="left"/>
        <w:rPr>
          <w:noProof/>
          <w:szCs w:val="24"/>
        </w:rPr>
      </w:pPr>
    </w:p>
    <w:p w14:paraId="66DBA29F" w14:textId="77777777" w:rsidR="00A67022" w:rsidRPr="008811C8" w:rsidRDefault="00A67022" w:rsidP="001B6CB1">
      <w:pPr>
        <w:spacing w:before="120" w:after="120"/>
        <w:rPr>
          <w:noProof/>
        </w:rPr>
      </w:pPr>
      <w:r w:rsidRPr="008811C8">
        <w:rPr>
          <w:noProof/>
        </w:rPr>
        <w:t xml:space="preserve">The applicant shall represent the following </w:t>
      </w:r>
      <w:r w:rsidRPr="008811C8">
        <w:rPr>
          <w:b/>
          <w:noProof/>
        </w:rPr>
        <w:t>interest</w:t>
      </w:r>
      <w:r w:rsidRPr="008811C8">
        <w:rPr>
          <w:noProof/>
        </w:rPr>
        <w:t>: (</w:t>
      </w:r>
      <w:r w:rsidRPr="008811C8">
        <w:rPr>
          <w:b/>
          <w:i/>
          <w:noProof/>
        </w:rPr>
        <w:t xml:space="preserve">please select </w:t>
      </w:r>
      <w:r w:rsidRPr="008811C8">
        <w:rPr>
          <w:b/>
          <w:i/>
          <w:noProof/>
          <w:u w:val="single"/>
        </w:rPr>
        <w:t>one or more options</w:t>
      </w:r>
      <w:r w:rsidRPr="008811C8">
        <w:rPr>
          <w:b/>
          <w:i/>
          <w:noProof/>
        </w:rPr>
        <w:t>, taking into account the definitions indicated below</w:t>
      </w:r>
      <w:r w:rsidRPr="008811C8">
        <w:rPr>
          <w:noProof/>
        </w:rPr>
        <w:t>):</w:t>
      </w:r>
    </w:p>
    <w:p w14:paraId="12FAA0A1" w14:textId="77777777" w:rsidR="00A67022" w:rsidRPr="008811C8" w:rsidRDefault="00A67022" w:rsidP="003234DA">
      <w:pPr>
        <w:numPr>
          <w:ilvl w:val="0"/>
          <w:numId w:val="22"/>
        </w:numPr>
        <w:tabs>
          <w:tab w:val="clear" w:pos="360"/>
          <w:tab w:val="num" w:pos="567"/>
        </w:tabs>
        <w:spacing w:before="120" w:after="120"/>
        <w:ind w:left="426" w:hanging="426"/>
        <w:rPr>
          <w:noProof/>
          <w:szCs w:val="24"/>
        </w:rPr>
      </w:pPr>
      <w:r w:rsidRPr="008811C8">
        <w:rPr>
          <w:noProof/>
          <w:szCs w:val="24"/>
        </w:rPr>
        <w:t>a) Academia/Research</w:t>
      </w:r>
    </w:p>
    <w:p w14:paraId="33F1056C" w14:textId="77777777" w:rsidR="00A67022" w:rsidRPr="008811C8" w:rsidRDefault="00A67022" w:rsidP="003234DA">
      <w:pPr>
        <w:numPr>
          <w:ilvl w:val="0"/>
          <w:numId w:val="22"/>
        </w:numPr>
        <w:tabs>
          <w:tab w:val="clear" w:pos="360"/>
          <w:tab w:val="num" w:pos="567"/>
        </w:tabs>
        <w:spacing w:before="120" w:after="120"/>
        <w:ind w:left="426" w:hanging="426"/>
        <w:rPr>
          <w:noProof/>
          <w:szCs w:val="24"/>
        </w:rPr>
      </w:pPr>
      <w:r w:rsidRPr="008811C8">
        <w:rPr>
          <w:noProof/>
          <w:szCs w:val="24"/>
        </w:rPr>
        <w:t xml:space="preserve">b) Civil society </w:t>
      </w:r>
    </w:p>
    <w:p w14:paraId="4069DE45" w14:textId="77777777" w:rsidR="00A67022" w:rsidRPr="008811C8" w:rsidRDefault="00A67022" w:rsidP="003234DA">
      <w:pPr>
        <w:numPr>
          <w:ilvl w:val="0"/>
          <w:numId w:val="22"/>
        </w:numPr>
        <w:tabs>
          <w:tab w:val="clear" w:pos="360"/>
          <w:tab w:val="num" w:pos="567"/>
        </w:tabs>
        <w:spacing w:before="120" w:after="120"/>
        <w:ind w:left="426" w:hanging="426"/>
        <w:rPr>
          <w:noProof/>
          <w:szCs w:val="24"/>
        </w:rPr>
      </w:pPr>
      <w:r w:rsidRPr="008811C8">
        <w:rPr>
          <w:noProof/>
          <w:szCs w:val="24"/>
        </w:rPr>
        <w:t>c) Employees/Workers</w:t>
      </w:r>
    </w:p>
    <w:p w14:paraId="3880D555" w14:textId="77777777" w:rsidR="00A67022" w:rsidRPr="008811C8" w:rsidRDefault="00A67022" w:rsidP="003234DA">
      <w:pPr>
        <w:numPr>
          <w:ilvl w:val="0"/>
          <w:numId w:val="22"/>
        </w:numPr>
        <w:tabs>
          <w:tab w:val="clear" w:pos="360"/>
          <w:tab w:val="num" w:pos="567"/>
        </w:tabs>
        <w:spacing w:before="120" w:after="120"/>
        <w:ind w:left="426" w:hanging="426"/>
        <w:rPr>
          <w:noProof/>
          <w:szCs w:val="24"/>
        </w:rPr>
      </w:pPr>
      <w:r w:rsidRPr="008811C8">
        <w:rPr>
          <w:noProof/>
          <w:szCs w:val="24"/>
        </w:rPr>
        <w:t>d) Finance</w:t>
      </w:r>
    </w:p>
    <w:p w14:paraId="4184F6AB" w14:textId="77777777" w:rsidR="00A67022" w:rsidRPr="008811C8" w:rsidRDefault="00A67022" w:rsidP="003234DA">
      <w:pPr>
        <w:numPr>
          <w:ilvl w:val="0"/>
          <w:numId w:val="22"/>
        </w:numPr>
        <w:tabs>
          <w:tab w:val="clear" w:pos="360"/>
          <w:tab w:val="num" w:pos="567"/>
        </w:tabs>
        <w:spacing w:before="120" w:after="120"/>
        <w:ind w:left="426" w:hanging="426"/>
        <w:rPr>
          <w:noProof/>
          <w:szCs w:val="24"/>
        </w:rPr>
      </w:pPr>
      <w:r w:rsidRPr="008811C8">
        <w:rPr>
          <w:noProof/>
          <w:szCs w:val="24"/>
        </w:rPr>
        <w:t>e) Industry</w:t>
      </w:r>
    </w:p>
    <w:p w14:paraId="24F7E154" w14:textId="77777777" w:rsidR="00A67022" w:rsidRPr="008811C8" w:rsidRDefault="00A67022" w:rsidP="003234DA">
      <w:pPr>
        <w:numPr>
          <w:ilvl w:val="0"/>
          <w:numId w:val="22"/>
        </w:numPr>
        <w:tabs>
          <w:tab w:val="clear" w:pos="360"/>
          <w:tab w:val="num" w:pos="567"/>
        </w:tabs>
        <w:spacing w:before="120" w:after="120"/>
        <w:ind w:left="426" w:hanging="426"/>
        <w:rPr>
          <w:noProof/>
          <w:szCs w:val="24"/>
        </w:rPr>
      </w:pPr>
      <w:r w:rsidRPr="008811C8">
        <w:rPr>
          <w:noProof/>
          <w:szCs w:val="24"/>
        </w:rPr>
        <w:t>f) Professionals</w:t>
      </w:r>
    </w:p>
    <w:p w14:paraId="548C19DF" w14:textId="77777777" w:rsidR="00A67022" w:rsidRPr="008811C8" w:rsidRDefault="00A67022" w:rsidP="003234DA">
      <w:pPr>
        <w:numPr>
          <w:ilvl w:val="0"/>
          <w:numId w:val="22"/>
        </w:numPr>
        <w:tabs>
          <w:tab w:val="clear" w:pos="360"/>
          <w:tab w:val="num" w:pos="567"/>
        </w:tabs>
        <w:spacing w:before="120" w:after="120"/>
        <w:ind w:left="426" w:hanging="426"/>
        <w:rPr>
          <w:noProof/>
          <w:szCs w:val="24"/>
        </w:rPr>
      </w:pPr>
      <w:r w:rsidRPr="008811C8">
        <w:rPr>
          <w:noProof/>
          <w:szCs w:val="24"/>
        </w:rPr>
        <w:t>g) SMEs</w:t>
      </w:r>
    </w:p>
    <w:p w14:paraId="1DC96F5C" w14:textId="77777777" w:rsidR="00A67022" w:rsidRPr="008811C8" w:rsidRDefault="00A67022" w:rsidP="003234DA">
      <w:pPr>
        <w:numPr>
          <w:ilvl w:val="0"/>
          <w:numId w:val="22"/>
        </w:numPr>
        <w:tabs>
          <w:tab w:val="clear" w:pos="360"/>
          <w:tab w:val="num" w:pos="567"/>
        </w:tabs>
        <w:spacing w:before="120" w:after="120"/>
        <w:ind w:left="426" w:hanging="426"/>
        <w:jc w:val="left"/>
        <w:rPr>
          <w:noProof/>
        </w:rPr>
      </w:pPr>
      <w:r w:rsidRPr="008811C8">
        <w:rPr>
          <w:noProof/>
          <w:szCs w:val="24"/>
        </w:rPr>
        <w:t>h) Other (please specify):</w:t>
      </w:r>
    </w:p>
    <w:p w14:paraId="53C1CCC0" w14:textId="77777777" w:rsidR="00A67022" w:rsidRPr="008811C8" w:rsidRDefault="00A67022" w:rsidP="001B6CB1">
      <w:pPr>
        <w:spacing w:before="120" w:after="120"/>
        <w:jc w:val="left"/>
        <w:rPr>
          <w:noProof/>
          <w:u w:val="single"/>
        </w:rPr>
      </w:pPr>
      <w:r w:rsidRPr="008811C8">
        <w:rPr>
          <w:noProof/>
          <w:u w:val="single"/>
        </w:rPr>
        <w:t>Definitions for interests represented</w:t>
      </w:r>
    </w:p>
    <w:p w14:paraId="4CD8C1A8" w14:textId="77777777" w:rsidR="00A67022" w:rsidRPr="008811C8" w:rsidRDefault="00A67022" w:rsidP="001B6CB1">
      <w:pPr>
        <w:spacing w:before="120" w:after="120"/>
        <w:jc w:val="left"/>
        <w:rPr>
          <w:b/>
          <w:noProof/>
          <w:szCs w:val="24"/>
          <w:lang w:val="en" w:eastAsia="en-GB"/>
        </w:rPr>
      </w:pPr>
      <w:r w:rsidRPr="008811C8">
        <w:rPr>
          <w:b/>
          <w:noProof/>
          <w:szCs w:val="24"/>
          <w:lang w:val="en" w:eastAsia="en-GB"/>
        </w:rPr>
        <w:t>Academia/Research</w:t>
      </w:r>
    </w:p>
    <w:p w14:paraId="328A370E" w14:textId="77777777" w:rsidR="00A67022" w:rsidRPr="008811C8" w:rsidRDefault="00A67022" w:rsidP="001B6CB1">
      <w:pPr>
        <w:spacing w:before="120" w:after="120"/>
        <w:rPr>
          <w:noProof/>
          <w:szCs w:val="24"/>
          <w:lang w:val="en" w:eastAsia="en-GB"/>
        </w:rPr>
      </w:pPr>
      <w:r w:rsidRPr="008811C8">
        <w:rPr>
          <w:noProof/>
          <w:szCs w:val="24"/>
          <w:lang w:val="en" w:eastAsia="en-GB"/>
        </w:rPr>
        <w:t>Universities, schools, research centers, think tanks and other similar bodies performing academic and/or educational activities.</w:t>
      </w:r>
    </w:p>
    <w:p w14:paraId="7B6ED293" w14:textId="77777777" w:rsidR="00A67022" w:rsidRPr="008811C8" w:rsidRDefault="00A67022" w:rsidP="001B6CB1">
      <w:pPr>
        <w:spacing w:before="120" w:after="120"/>
        <w:jc w:val="left"/>
        <w:rPr>
          <w:b/>
          <w:noProof/>
          <w:szCs w:val="24"/>
          <w:lang w:val="en" w:eastAsia="en-GB"/>
        </w:rPr>
      </w:pPr>
      <w:r w:rsidRPr="008811C8">
        <w:rPr>
          <w:b/>
          <w:noProof/>
          <w:szCs w:val="24"/>
          <w:lang w:val="en" w:eastAsia="en-GB"/>
        </w:rPr>
        <w:t>Civil society</w:t>
      </w:r>
    </w:p>
    <w:p w14:paraId="65913DF9" w14:textId="77777777" w:rsidR="00A67022" w:rsidRPr="008811C8" w:rsidRDefault="00A67022" w:rsidP="001B6CB1">
      <w:pPr>
        <w:spacing w:before="120" w:after="120"/>
        <w:rPr>
          <w:rFonts w:eastAsia="Calibri"/>
          <w:noProof/>
          <w:szCs w:val="24"/>
        </w:rPr>
      </w:pPr>
      <w:r w:rsidRPr="008811C8">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10035AF1" w14:textId="77777777" w:rsidR="00A67022" w:rsidRPr="008811C8" w:rsidRDefault="00A67022" w:rsidP="001B6CB1">
      <w:pPr>
        <w:spacing w:before="120" w:after="120"/>
        <w:rPr>
          <w:rFonts w:eastAsia="Calibri"/>
          <w:b/>
          <w:noProof/>
          <w:szCs w:val="24"/>
        </w:rPr>
      </w:pPr>
      <w:r w:rsidRPr="008811C8">
        <w:rPr>
          <w:rFonts w:eastAsia="Calibri"/>
          <w:b/>
          <w:noProof/>
          <w:szCs w:val="24"/>
        </w:rPr>
        <w:t>Employees/workers</w:t>
      </w:r>
    </w:p>
    <w:p w14:paraId="6BC48F16" w14:textId="77777777" w:rsidR="00A67022" w:rsidRPr="008811C8" w:rsidRDefault="00A67022" w:rsidP="001B6CB1">
      <w:pPr>
        <w:spacing w:before="120" w:after="120"/>
        <w:rPr>
          <w:noProof/>
          <w:szCs w:val="24"/>
          <w:lang w:eastAsia="en-GB"/>
        </w:rPr>
      </w:pPr>
      <w:r w:rsidRPr="008811C8">
        <w:rPr>
          <w:noProof/>
          <w:szCs w:val="24"/>
          <w:lang w:eastAsia="en-GB"/>
        </w:rPr>
        <w:t>Individuals working part-time or full-time under a contract of employment whether oral or written, express or implied, and having recogni</w:t>
      </w:r>
      <w:r w:rsidR="00B3528D" w:rsidRPr="008811C8">
        <w:rPr>
          <w:noProof/>
          <w:szCs w:val="24"/>
          <w:lang w:eastAsia="en-GB"/>
        </w:rPr>
        <w:t>s</w:t>
      </w:r>
      <w:r w:rsidRPr="008811C8">
        <w:rPr>
          <w:noProof/>
          <w:szCs w:val="24"/>
          <w:lang w:eastAsia="en-GB"/>
        </w:rPr>
        <w:t>ed rights and duties.</w:t>
      </w:r>
    </w:p>
    <w:p w14:paraId="6EB24064" w14:textId="77777777" w:rsidR="00A67022" w:rsidRPr="008811C8" w:rsidRDefault="00A67022" w:rsidP="001B6CB1">
      <w:pPr>
        <w:shd w:val="clear" w:color="auto" w:fill="FFFFFF"/>
        <w:spacing w:before="120" w:after="120"/>
        <w:rPr>
          <w:b/>
          <w:noProof/>
          <w:color w:val="000000"/>
          <w:szCs w:val="24"/>
          <w:lang w:eastAsia="en-GB"/>
        </w:rPr>
      </w:pPr>
      <w:r w:rsidRPr="008811C8">
        <w:rPr>
          <w:b/>
          <w:noProof/>
          <w:color w:val="000000"/>
          <w:szCs w:val="24"/>
          <w:lang w:eastAsia="en-GB"/>
        </w:rPr>
        <w:t>Finance</w:t>
      </w:r>
    </w:p>
    <w:p w14:paraId="475D30D7" w14:textId="77777777" w:rsidR="00A67022" w:rsidRPr="008811C8" w:rsidRDefault="00A67022" w:rsidP="001B6CB1">
      <w:pPr>
        <w:spacing w:before="120" w:after="120"/>
        <w:rPr>
          <w:noProof/>
          <w:szCs w:val="24"/>
          <w:lang w:eastAsia="en-GB"/>
        </w:rPr>
      </w:pPr>
      <w:r w:rsidRPr="008811C8">
        <w:rPr>
          <w:noProof/>
          <w:szCs w:val="24"/>
          <w:lang w:eastAsia="en-GB"/>
        </w:rPr>
        <w:lastRenderedPageBreak/>
        <w:t>The management of revenues or the conduct or transaction of money matters, as in the fields of banking, insurance and investment.</w:t>
      </w:r>
    </w:p>
    <w:p w14:paraId="5D279354" w14:textId="77777777" w:rsidR="00A67022" w:rsidRPr="008811C8" w:rsidRDefault="00A67022" w:rsidP="001B6CB1">
      <w:pPr>
        <w:shd w:val="clear" w:color="auto" w:fill="FFFFFF"/>
        <w:spacing w:before="120" w:after="120"/>
        <w:jc w:val="left"/>
        <w:rPr>
          <w:b/>
          <w:noProof/>
          <w:szCs w:val="24"/>
          <w:lang w:val="en" w:eastAsia="en-GB"/>
        </w:rPr>
      </w:pPr>
      <w:r w:rsidRPr="008811C8">
        <w:rPr>
          <w:b/>
          <w:noProof/>
          <w:szCs w:val="24"/>
          <w:lang w:val="en" w:eastAsia="en-GB"/>
        </w:rPr>
        <w:t>Industry</w:t>
      </w:r>
    </w:p>
    <w:p w14:paraId="524BD495" w14:textId="77777777" w:rsidR="00A67022" w:rsidRPr="008811C8" w:rsidRDefault="00A67022" w:rsidP="001B6CB1">
      <w:pPr>
        <w:shd w:val="clear" w:color="auto" w:fill="FFFFFF"/>
        <w:spacing w:before="120" w:after="120"/>
        <w:jc w:val="left"/>
        <w:rPr>
          <w:noProof/>
          <w:szCs w:val="24"/>
          <w:lang w:val="en" w:eastAsia="en-GB"/>
        </w:rPr>
      </w:pPr>
      <w:r w:rsidRPr="008811C8">
        <w:rPr>
          <w:noProof/>
          <w:szCs w:val="24"/>
          <w:lang w:val="en" w:eastAsia="en-GB"/>
        </w:rPr>
        <w:t>Companies and groups of companies whose number of employees and turnover or balance sheet total are higher than the ones of SMEs (see below).</w:t>
      </w:r>
    </w:p>
    <w:p w14:paraId="42273484" w14:textId="77777777" w:rsidR="00A67022" w:rsidRPr="008811C8" w:rsidRDefault="00A67022" w:rsidP="001B6CB1">
      <w:pPr>
        <w:shd w:val="clear" w:color="auto" w:fill="FFFFFF"/>
        <w:spacing w:before="120" w:after="120"/>
        <w:jc w:val="left"/>
        <w:rPr>
          <w:b/>
          <w:noProof/>
          <w:szCs w:val="24"/>
          <w:lang w:eastAsia="en-GB"/>
        </w:rPr>
      </w:pPr>
      <w:r w:rsidRPr="008811C8">
        <w:rPr>
          <w:b/>
          <w:noProof/>
          <w:szCs w:val="24"/>
          <w:lang w:eastAsia="en-GB"/>
        </w:rPr>
        <w:t>Professionals</w:t>
      </w:r>
    </w:p>
    <w:p w14:paraId="7516845E" w14:textId="77777777" w:rsidR="00A67022" w:rsidRPr="008811C8" w:rsidRDefault="00A67022" w:rsidP="001B6CB1">
      <w:pPr>
        <w:spacing w:before="120" w:after="120"/>
        <w:rPr>
          <w:noProof/>
          <w:szCs w:val="24"/>
          <w:lang w:val="en" w:eastAsia="en-GB"/>
        </w:rPr>
      </w:pPr>
      <w:r w:rsidRPr="008811C8">
        <w:rPr>
          <w:noProof/>
          <w:szCs w:val="24"/>
          <w:lang w:eastAsia="en-GB"/>
        </w:rPr>
        <w:t>Individuals operating in a particular profession, such as physicians, nurses, architects, engineers and lawyers.</w:t>
      </w:r>
    </w:p>
    <w:p w14:paraId="7BE0F0DF" w14:textId="77777777" w:rsidR="00A67022" w:rsidRPr="008811C8" w:rsidRDefault="00A67022" w:rsidP="001B6CB1">
      <w:pPr>
        <w:spacing w:before="120" w:after="120"/>
        <w:rPr>
          <w:b/>
          <w:noProof/>
          <w:szCs w:val="24"/>
          <w:lang w:val="en" w:eastAsia="en-GB"/>
        </w:rPr>
      </w:pPr>
      <w:r w:rsidRPr="008811C8">
        <w:rPr>
          <w:b/>
          <w:noProof/>
          <w:szCs w:val="24"/>
          <w:lang w:val="en" w:eastAsia="en-GB"/>
        </w:rPr>
        <w:t>SMEs</w:t>
      </w:r>
    </w:p>
    <w:p w14:paraId="7F859C69" w14:textId="77777777" w:rsidR="00A67022" w:rsidRPr="008811C8" w:rsidRDefault="00A67022" w:rsidP="001B6CB1">
      <w:pPr>
        <w:spacing w:before="120" w:after="120"/>
        <w:rPr>
          <w:noProof/>
          <w:szCs w:val="24"/>
          <w:lang w:eastAsia="en-GB"/>
        </w:rPr>
      </w:pPr>
      <w:r w:rsidRPr="008811C8">
        <w:rPr>
          <w:noProof/>
          <w:szCs w:val="24"/>
          <w:lang w:eastAsia="en-GB"/>
        </w:rPr>
        <w:t xml:space="preserve">"SME" stands for small and medium-sized enterprises – as defined in EU law: </w:t>
      </w:r>
      <w:hyperlink r:id="rId19" w:tgtFrame="_blank" w:tooltip="EU recommendation 2003/361" w:history="1">
        <w:r w:rsidRPr="008811C8">
          <w:rPr>
            <w:noProof/>
            <w:color w:val="0000FF"/>
            <w:szCs w:val="24"/>
            <w:u w:val="single"/>
            <w:lang w:eastAsia="en-GB"/>
          </w:rPr>
          <w:t>EU recommendation 2003/361</w:t>
        </w:r>
      </w:hyperlink>
      <w:r w:rsidRPr="008811C8">
        <w:rPr>
          <w:noProof/>
          <w:szCs w:val="24"/>
          <w:lang w:eastAsia="en-GB"/>
        </w:rPr>
        <w:t xml:space="preserve"> </w:t>
      </w:r>
      <w:r w:rsidRPr="008811C8">
        <w:rPr>
          <w:noProof/>
          <w:szCs w:val="24"/>
          <w:lang w:val="en-IE" w:eastAsia="en-IE"/>
        </w:rPr>
        <w:drawing>
          <wp:inline distT="0" distB="0" distL="0" distR="0" wp14:anchorId="79FC2271" wp14:editId="58C24ECC">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11C8">
        <w:rPr>
          <w:noProof/>
          <w:szCs w:val="24"/>
          <w:lang w:eastAsia="en-GB"/>
        </w:rPr>
        <w:t>.</w:t>
      </w:r>
    </w:p>
    <w:p w14:paraId="43CE5CA8" w14:textId="77777777" w:rsidR="00A67022" w:rsidRPr="008811C8" w:rsidRDefault="00A67022" w:rsidP="001B6CB1">
      <w:pPr>
        <w:spacing w:before="120" w:after="120"/>
        <w:jc w:val="left"/>
        <w:rPr>
          <w:noProof/>
          <w:szCs w:val="24"/>
          <w:lang w:eastAsia="en-GB"/>
        </w:rPr>
      </w:pPr>
      <w:r w:rsidRPr="008811C8">
        <w:rPr>
          <w:noProof/>
          <w:szCs w:val="24"/>
          <w:lang w:eastAsia="en-GB"/>
        </w:rPr>
        <w:t>The main factors determining whether a company is an SME are:</w:t>
      </w:r>
    </w:p>
    <w:p w14:paraId="5EC58441" w14:textId="77777777" w:rsidR="00A67022" w:rsidRPr="008811C8" w:rsidRDefault="00A67022" w:rsidP="00A035DE">
      <w:pPr>
        <w:numPr>
          <w:ilvl w:val="0"/>
          <w:numId w:val="24"/>
        </w:numPr>
        <w:spacing w:before="120" w:after="120"/>
        <w:ind w:left="0"/>
        <w:jc w:val="left"/>
        <w:rPr>
          <w:noProof/>
          <w:szCs w:val="24"/>
          <w:lang w:eastAsia="en-GB"/>
        </w:rPr>
      </w:pPr>
      <w:r w:rsidRPr="008811C8">
        <w:rPr>
          <w:b/>
          <w:bCs/>
          <w:noProof/>
          <w:szCs w:val="24"/>
          <w:lang w:eastAsia="en-GB"/>
        </w:rPr>
        <w:t>number of employees</w:t>
      </w:r>
      <w:r w:rsidRPr="008811C8">
        <w:rPr>
          <w:noProof/>
          <w:szCs w:val="24"/>
          <w:lang w:eastAsia="en-GB"/>
        </w:rPr>
        <w:t xml:space="preserve"> and</w:t>
      </w:r>
    </w:p>
    <w:p w14:paraId="5A6F88AE" w14:textId="77777777" w:rsidR="00A67022" w:rsidRPr="008811C8" w:rsidRDefault="00A67022" w:rsidP="00A035DE">
      <w:pPr>
        <w:numPr>
          <w:ilvl w:val="0"/>
          <w:numId w:val="24"/>
        </w:numPr>
        <w:spacing w:before="120" w:after="120"/>
        <w:ind w:left="0"/>
        <w:jc w:val="left"/>
        <w:rPr>
          <w:noProof/>
          <w:szCs w:val="24"/>
          <w:lang w:eastAsia="en-GB"/>
        </w:rPr>
      </w:pPr>
      <w:r w:rsidRPr="008811C8">
        <w:rPr>
          <w:noProof/>
          <w:szCs w:val="24"/>
          <w:lang w:eastAsia="en-GB"/>
        </w:rPr>
        <w:t xml:space="preserve">either </w:t>
      </w:r>
      <w:r w:rsidRPr="008811C8">
        <w:rPr>
          <w:b/>
          <w:bCs/>
          <w:noProof/>
          <w:szCs w:val="24"/>
          <w:lang w:eastAsia="en-GB"/>
        </w:rPr>
        <w:t>turnover</w:t>
      </w:r>
      <w:r w:rsidRPr="008811C8">
        <w:rPr>
          <w:noProof/>
          <w:szCs w:val="24"/>
          <w:lang w:eastAsia="en-GB"/>
        </w:rPr>
        <w:t xml:space="preserve"> </w:t>
      </w:r>
      <w:r w:rsidRPr="008811C8">
        <w:rPr>
          <w:b/>
          <w:noProof/>
          <w:szCs w:val="24"/>
          <w:u w:val="single"/>
          <w:lang w:eastAsia="en-GB"/>
        </w:rPr>
        <w:t>or</w:t>
      </w:r>
      <w:r w:rsidRPr="008811C8">
        <w:rPr>
          <w:noProof/>
          <w:szCs w:val="24"/>
          <w:lang w:eastAsia="en-GB"/>
        </w:rPr>
        <w:t xml:space="preserve"> </w:t>
      </w:r>
      <w:r w:rsidRPr="008811C8">
        <w:rPr>
          <w:b/>
          <w:bCs/>
          <w:noProof/>
          <w:szCs w:val="24"/>
          <w:lang w:eastAsia="en-GB"/>
        </w:rPr>
        <w:t>balance sheet total</w:t>
      </w:r>
      <w:r w:rsidRPr="008811C8">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8811C8" w14:paraId="3B4A20DC" w14:textId="77777777" w:rsidTr="005D72C9">
        <w:trPr>
          <w:tblCellSpacing w:w="15" w:type="dxa"/>
        </w:trPr>
        <w:tc>
          <w:tcPr>
            <w:tcW w:w="0" w:type="auto"/>
            <w:vAlign w:val="center"/>
            <w:hideMark/>
          </w:tcPr>
          <w:p w14:paraId="03DB579A" w14:textId="77777777" w:rsidR="00A67022" w:rsidRPr="008811C8" w:rsidRDefault="00A67022" w:rsidP="001B6CB1">
            <w:pPr>
              <w:spacing w:before="120" w:after="120"/>
              <w:jc w:val="left"/>
              <w:rPr>
                <w:noProof/>
                <w:szCs w:val="24"/>
                <w:u w:val="single"/>
                <w:lang w:eastAsia="en-GB"/>
              </w:rPr>
            </w:pPr>
            <w:r w:rsidRPr="008811C8">
              <w:rPr>
                <w:bCs/>
                <w:noProof/>
                <w:szCs w:val="24"/>
                <w:u w:val="single"/>
                <w:lang w:eastAsia="en-GB"/>
              </w:rPr>
              <w:t>Company category</w:t>
            </w:r>
            <w:r w:rsidRPr="008811C8">
              <w:rPr>
                <w:noProof/>
                <w:szCs w:val="24"/>
                <w:u w:val="single"/>
                <w:lang w:eastAsia="en-GB"/>
              </w:rPr>
              <w:t xml:space="preserve"> </w:t>
            </w:r>
          </w:p>
        </w:tc>
        <w:tc>
          <w:tcPr>
            <w:tcW w:w="0" w:type="auto"/>
            <w:vAlign w:val="center"/>
            <w:hideMark/>
          </w:tcPr>
          <w:p w14:paraId="10BC6100" w14:textId="77777777" w:rsidR="00A67022" w:rsidRPr="008811C8" w:rsidRDefault="00A67022" w:rsidP="001B6CB1">
            <w:pPr>
              <w:spacing w:before="120" w:after="120"/>
              <w:jc w:val="left"/>
              <w:rPr>
                <w:noProof/>
                <w:szCs w:val="24"/>
                <w:u w:val="single"/>
                <w:lang w:eastAsia="en-GB"/>
              </w:rPr>
            </w:pPr>
            <w:r w:rsidRPr="008811C8">
              <w:rPr>
                <w:bCs/>
                <w:noProof/>
                <w:szCs w:val="24"/>
                <w:u w:val="single"/>
                <w:lang w:eastAsia="en-GB"/>
              </w:rPr>
              <w:t>Employees</w:t>
            </w:r>
            <w:r w:rsidRPr="008811C8">
              <w:rPr>
                <w:noProof/>
                <w:szCs w:val="24"/>
                <w:u w:val="single"/>
                <w:lang w:eastAsia="en-GB"/>
              </w:rPr>
              <w:t xml:space="preserve"> </w:t>
            </w:r>
          </w:p>
        </w:tc>
        <w:tc>
          <w:tcPr>
            <w:tcW w:w="0" w:type="auto"/>
            <w:vAlign w:val="center"/>
            <w:hideMark/>
          </w:tcPr>
          <w:p w14:paraId="25E1FD5E" w14:textId="77777777" w:rsidR="00A67022" w:rsidRPr="008811C8" w:rsidRDefault="00A67022" w:rsidP="001B6CB1">
            <w:pPr>
              <w:spacing w:before="120" w:after="120"/>
              <w:jc w:val="left"/>
              <w:rPr>
                <w:noProof/>
                <w:szCs w:val="24"/>
                <w:u w:val="single"/>
                <w:lang w:eastAsia="en-GB"/>
              </w:rPr>
            </w:pPr>
            <w:r w:rsidRPr="008811C8">
              <w:rPr>
                <w:bCs/>
                <w:noProof/>
                <w:szCs w:val="24"/>
                <w:u w:val="single"/>
                <w:lang w:eastAsia="en-GB"/>
              </w:rPr>
              <w:t>Turnover</w:t>
            </w:r>
            <w:r w:rsidRPr="008811C8">
              <w:rPr>
                <w:noProof/>
                <w:szCs w:val="24"/>
                <w:u w:val="single"/>
                <w:lang w:eastAsia="en-GB"/>
              </w:rPr>
              <w:t xml:space="preserve"> </w:t>
            </w:r>
          </w:p>
        </w:tc>
        <w:tc>
          <w:tcPr>
            <w:tcW w:w="0" w:type="auto"/>
            <w:gridSpan w:val="2"/>
            <w:vAlign w:val="center"/>
            <w:hideMark/>
          </w:tcPr>
          <w:p w14:paraId="69C1B3BF" w14:textId="77777777" w:rsidR="00A67022" w:rsidRPr="008811C8" w:rsidRDefault="00A67022" w:rsidP="001B6CB1">
            <w:pPr>
              <w:spacing w:before="120" w:after="120"/>
              <w:jc w:val="left"/>
              <w:rPr>
                <w:noProof/>
                <w:szCs w:val="24"/>
                <w:u w:val="single"/>
                <w:lang w:eastAsia="en-GB"/>
              </w:rPr>
            </w:pPr>
            <w:r w:rsidRPr="008811C8">
              <w:rPr>
                <w:noProof/>
                <w:szCs w:val="24"/>
                <w:u w:val="single"/>
                <w:lang w:eastAsia="en-GB"/>
              </w:rPr>
              <w:t>or</w:t>
            </w:r>
          </w:p>
        </w:tc>
        <w:tc>
          <w:tcPr>
            <w:tcW w:w="0" w:type="auto"/>
            <w:vAlign w:val="center"/>
            <w:hideMark/>
          </w:tcPr>
          <w:p w14:paraId="471993DB" w14:textId="77777777" w:rsidR="00A67022" w:rsidRPr="008811C8" w:rsidRDefault="00A67022" w:rsidP="001B6CB1">
            <w:pPr>
              <w:spacing w:before="120" w:after="120"/>
              <w:jc w:val="left"/>
              <w:rPr>
                <w:noProof/>
                <w:szCs w:val="24"/>
                <w:u w:val="single"/>
                <w:lang w:eastAsia="en-GB"/>
              </w:rPr>
            </w:pPr>
            <w:r w:rsidRPr="008811C8">
              <w:rPr>
                <w:bCs/>
                <w:noProof/>
                <w:szCs w:val="24"/>
                <w:u w:val="single"/>
                <w:lang w:eastAsia="en-GB"/>
              </w:rPr>
              <w:t>Balance sheet total</w:t>
            </w:r>
            <w:r w:rsidRPr="008811C8">
              <w:rPr>
                <w:noProof/>
                <w:szCs w:val="24"/>
                <w:u w:val="single"/>
                <w:lang w:eastAsia="en-GB"/>
              </w:rPr>
              <w:t xml:space="preserve"> </w:t>
            </w:r>
          </w:p>
        </w:tc>
      </w:tr>
      <w:tr w:rsidR="00A67022" w:rsidRPr="008811C8" w14:paraId="22E13640" w14:textId="77777777" w:rsidTr="005D72C9">
        <w:trPr>
          <w:tblCellSpacing w:w="15" w:type="dxa"/>
        </w:trPr>
        <w:tc>
          <w:tcPr>
            <w:tcW w:w="0" w:type="auto"/>
            <w:vAlign w:val="center"/>
            <w:hideMark/>
          </w:tcPr>
          <w:p w14:paraId="25DB6BC5" w14:textId="77777777" w:rsidR="00A67022" w:rsidRPr="008811C8" w:rsidRDefault="00A67022" w:rsidP="001B6CB1">
            <w:pPr>
              <w:spacing w:before="120" w:after="120"/>
              <w:jc w:val="left"/>
              <w:rPr>
                <w:noProof/>
                <w:szCs w:val="24"/>
                <w:lang w:eastAsia="en-GB"/>
              </w:rPr>
            </w:pPr>
            <w:r w:rsidRPr="008811C8">
              <w:rPr>
                <w:noProof/>
                <w:szCs w:val="24"/>
                <w:lang w:eastAsia="en-GB"/>
              </w:rPr>
              <w:t>Medium-sized</w:t>
            </w:r>
          </w:p>
        </w:tc>
        <w:tc>
          <w:tcPr>
            <w:tcW w:w="0" w:type="auto"/>
            <w:vAlign w:val="center"/>
            <w:hideMark/>
          </w:tcPr>
          <w:p w14:paraId="6DC221DB" w14:textId="77777777" w:rsidR="00A67022" w:rsidRPr="008811C8" w:rsidRDefault="00A67022" w:rsidP="001B6CB1">
            <w:pPr>
              <w:spacing w:before="120" w:after="120"/>
              <w:jc w:val="left"/>
              <w:rPr>
                <w:noProof/>
                <w:szCs w:val="24"/>
                <w:lang w:eastAsia="en-GB"/>
              </w:rPr>
            </w:pPr>
            <w:r w:rsidRPr="008811C8">
              <w:rPr>
                <w:noProof/>
                <w:szCs w:val="24"/>
                <w:lang w:eastAsia="en-GB"/>
              </w:rPr>
              <w:t>&lt; 250</w:t>
            </w:r>
          </w:p>
        </w:tc>
        <w:tc>
          <w:tcPr>
            <w:tcW w:w="0" w:type="auto"/>
            <w:gridSpan w:val="2"/>
            <w:vAlign w:val="center"/>
            <w:hideMark/>
          </w:tcPr>
          <w:p w14:paraId="4B99BEBA" w14:textId="77777777" w:rsidR="00A67022" w:rsidRPr="008811C8" w:rsidRDefault="00A67022" w:rsidP="001B6CB1">
            <w:pPr>
              <w:spacing w:before="120" w:after="120"/>
              <w:jc w:val="left"/>
              <w:rPr>
                <w:noProof/>
                <w:szCs w:val="24"/>
                <w:lang w:eastAsia="en-GB"/>
              </w:rPr>
            </w:pPr>
            <w:r w:rsidRPr="008811C8">
              <w:rPr>
                <w:noProof/>
                <w:szCs w:val="24"/>
                <w:lang w:eastAsia="en-GB"/>
              </w:rPr>
              <w:t>≤ € 50 m</w:t>
            </w:r>
          </w:p>
        </w:tc>
        <w:tc>
          <w:tcPr>
            <w:tcW w:w="0" w:type="auto"/>
            <w:gridSpan w:val="2"/>
            <w:vAlign w:val="center"/>
            <w:hideMark/>
          </w:tcPr>
          <w:p w14:paraId="6436BC43" w14:textId="77777777" w:rsidR="00A67022" w:rsidRPr="008811C8" w:rsidRDefault="00A67022" w:rsidP="001B6CB1">
            <w:pPr>
              <w:spacing w:before="120" w:after="120"/>
              <w:jc w:val="left"/>
              <w:rPr>
                <w:noProof/>
                <w:szCs w:val="24"/>
                <w:lang w:eastAsia="en-GB"/>
              </w:rPr>
            </w:pPr>
            <w:r w:rsidRPr="008811C8">
              <w:rPr>
                <w:noProof/>
                <w:szCs w:val="24"/>
                <w:lang w:eastAsia="en-GB"/>
              </w:rPr>
              <w:t>≤ € 43 m</w:t>
            </w:r>
          </w:p>
        </w:tc>
      </w:tr>
      <w:tr w:rsidR="00A67022" w:rsidRPr="008811C8" w14:paraId="5CD68303" w14:textId="77777777" w:rsidTr="005D72C9">
        <w:trPr>
          <w:tblCellSpacing w:w="15" w:type="dxa"/>
        </w:trPr>
        <w:tc>
          <w:tcPr>
            <w:tcW w:w="0" w:type="auto"/>
            <w:vAlign w:val="center"/>
            <w:hideMark/>
          </w:tcPr>
          <w:p w14:paraId="34EAFBE9" w14:textId="77777777" w:rsidR="00A67022" w:rsidRPr="008811C8" w:rsidRDefault="00A67022" w:rsidP="001B6CB1">
            <w:pPr>
              <w:spacing w:before="120" w:after="120"/>
              <w:jc w:val="left"/>
              <w:rPr>
                <w:noProof/>
                <w:szCs w:val="24"/>
                <w:lang w:eastAsia="en-GB"/>
              </w:rPr>
            </w:pPr>
            <w:r w:rsidRPr="008811C8">
              <w:rPr>
                <w:noProof/>
                <w:szCs w:val="24"/>
                <w:lang w:eastAsia="en-GB"/>
              </w:rPr>
              <w:t>Small</w:t>
            </w:r>
          </w:p>
        </w:tc>
        <w:tc>
          <w:tcPr>
            <w:tcW w:w="0" w:type="auto"/>
            <w:vAlign w:val="center"/>
            <w:hideMark/>
          </w:tcPr>
          <w:p w14:paraId="35CED823" w14:textId="77777777" w:rsidR="00A67022" w:rsidRPr="008811C8" w:rsidRDefault="00A67022" w:rsidP="001B6CB1">
            <w:pPr>
              <w:spacing w:before="120" w:after="120"/>
              <w:jc w:val="left"/>
              <w:rPr>
                <w:noProof/>
                <w:szCs w:val="24"/>
                <w:lang w:eastAsia="en-GB"/>
              </w:rPr>
            </w:pPr>
            <w:r w:rsidRPr="008811C8">
              <w:rPr>
                <w:noProof/>
                <w:szCs w:val="24"/>
                <w:lang w:eastAsia="en-GB"/>
              </w:rPr>
              <w:t>&lt; 50</w:t>
            </w:r>
          </w:p>
        </w:tc>
        <w:tc>
          <w:tcPr>
            <w:tcW w:w="0" w:type="auto"/>
            <w:gridSpan w:val="2"/>
            <w:vAlign w:val="center"/>
            <w:hideMark/>
          </w:tcPr>
          <w:p w14:paraId="5B467CEC" w14:textId="77777777" w:rsidR="00A67022" w:rsidRPr="008811C8" w:rsidRDefault="00A67022" w:rsidP="001B6CB1">
            <w:pPr>
              <w:spacing w:before="120" w:after="120"/>
              <w:jc w:val="left"/>
              <w:rPr>
                <w:noProof/>
                <w:szCs w:val="24"/>
                <w:lang w:eastAsia="en-GB"/>
              </w:rPr>
            </w:pPr>
            <w:r w:rsidRPr="008811C8">
              <w:rPr>
                <w:noProof/>
                <w:szCs w:val="24"/>
                <w:lang w:eastAsia="en-GB"/>
              </w:rPr>
              <w:t>≤ € 10 m</w:t>
            </w:r>
          </w:p>
        </w:tc>
        <w:tc>
          <w:tcPr>
            <w:tcW w:w="0" w:type="auto"/>
            <w:gridSpan w:val="2"/>
            <w:vAlign w:val="center"/>
            <w:hideMark/>
          </w:tcPr>
          <w:p w14:paraId="3A334B24" w14:textId="77777777" w:rsidR="00A67022" w:rsidRPr="008811C8" w:rsidRDefault="00A67022" w:rsidP="001B6CB1">
            <w:pPr>
              <w:spacing w:before="120" w:after="120"/>
              <w:jc w:val="left"/>
              <w:rPr>
                <w:noProof/>
                <w:szCs w:val="24"/>
                <w:lang w:eastAsia="en-GB"/>
              </w:rPr>
            </w:pPr>
            <w:r w:rsidRPr="008811C8">
              <w:rPr>
                <w:noProof/>
                <w:szCs w:val="24"/>
                <w:lang w:eastAsia="en-GB"/>
              </w:rPr>
              <w:t>≤ € 10 m</w:t>
            </w:r>
          </w:p>
        </w:tc>
      </w:tr>
      <w:tr w:rsidR="00A67022" w:rsidRPr="008811C8" w14:paraId="504AE133" w14:textId="77777777" w:rsidTr="005D72C9">
        <w:trPr>
          <w:tblCellSpacing w:w="15" w:type="dxa"/>
        </w:trPr>
        <w:tc>
          <w:tcPr>
            <w:tcW w:w="0" w:type="auto"/>
            <w:vAlign w:val="center"/>
            <w:hideMark/>
          </w:tcPr>
          <w:p w14:paraId="2C6CE940" w14:textId="77777777" w:rsidR="00A67022" w:rsidRPr="008811C8" w:rsidRDefault="00A67022" w:rsidP="001B6CB1">
            <w:pPr>
              <w:spacing w:before="120" w:after="120"/>
              <w:jc w:val="left"/>
              <w:rPr>
                <w:noProof/>
                <w:szCs w:val="24"/>
                <w:lang w:eastAsia="en-GB"/>
              </w:rPr>
            </w:pPr>
            <w:r w:rsidRPr="008811C8">
              <w:rPr>
                <w:noProof/>
                <w:szCs w:val="24"/>
                <w:lang w:eastAsia="en-GB"/>
              </w:rPr>
              <w:t>Micro</w:t>
            </w:r>
          </w:p>
        </w:tc>
        <w:tc>
          <w:tcPr>
            <w:tcW w:w="0" w:type="auto"/>
            <w:vAlign w:val="center"/>
            <w:hideMark/>
          </w:tcPr>
          <w:p w14:paraId="693D09F3" w14:textId="77777777" w:rsidR="00A67022" w:rsidRPr="008811C8" w:rsidRDefault="00A67022" w:rsidP="001B6CB1">
            <w:pPr>
              <w:spacing w:before="120" w:after="120"/>
              <w:jc w:val="left"/>
              <w:rPr>
                <w:noProof/>
                <w:szCs w:val="24"/>
                <w:lang w:eastAsia="en-GB"/>
              </w:rPr>
            </w:pPr>
            <w:r w:rsidRPr="008811C8">
              <w:rPr>
                <w:noProof/>
                <w:szCs w:val="24"/>
                <w:lang w:eastAsia="en-GB"/>
              </w:rPr>
              <w:t>&lt; 10</w:t>
            </w:r>
          </w:p>
        </w:tc>
        <w:tc>
          <w:tcPr>
            <w:tcW w:w="0" w:type="auto"/>
            <w:gridSpan w:val="2"/>
            <w:vAlign w:val="center"/>
            <w:hideMark/>
          </w:tcPr>
          <w:p w14:paraId="65B396FA" w14:textId="77777777" w:rsidR="00A67022" w:rsidRPr="008811C8" w:rsidRDefault="00A67022" w:rsidP="001B6CB1">
            <w:pPr>
              <w:spacing w:before="120" w:after="120"/>
              <w:jc w:val="left"/>
              <w:rPr>
                <w:noProof/>
                <w:szCs w:val="24"/>
                <w:lang w:eastAsia="en-GB"/>
              </w:rPr>
            </w:pPr>
            <w:r w:rsidRPr="008811C8">
              <w:rPr>
                <w:noProof/>
                <w:szCs w:val="24"/>
                <w:lang w:eastAsia="en-GB"/>
              </w:rPr>
              <w:t>≤ € 2 m</w:t>
            </w:r>
          </w:p>
        </w:tc>
        <w:tc>
          <w:tcPr>
            <w:tcW w:w="0" w:type="auto"/>
            <w:gridSpan w:val="2"/>
            <w:vAlign w:val="center"/>
            <w:hideMark/>
          </w:tcPr>
          <w:p w14:paraId="35B3DDA5" w14:textId="77777777" w:rsidR="00A67022" w:rsidRPr="008811C8" w:rsidRDefault="00A67022" w:rsidP="001B6CB1">
            <w:pPr>
              <w:spacing w:before="120" w:after="120"/>
              <w:jc w:val="left"/>
              <w:rPr>
                <w:noProof/>
                <w:szCs w:val="24"/>
                <w:lang w:eastAsia="en-GB"/>
              </w:rPr>
            </w:pPr>
            <w:r w:rsidRPr="008811C8">
              <w:rPr>
                <w:noProof/>
                <w:szCs w:val="24"/>
                <w:lang w:eastAsia="en-GB"/>
              </w:rPr>
              <w:t>≤ € 2 m</w:t>
            </w:r>
          </w:p>
        </w:tc>
      </w:tr>
    </w:tbl>
    <w:p w14:paraId="63AE4EB2" w14:textId="77777777" w:rsidR="00A67022" w:rsidRPr="008811C8" w:rsidRDefault="00A67022" w:rsidP="001B6CB1">
      <w:pPr>
        <w:spacing w:before="120" w:after="120"/>
        <w:rPr>
          <w:noProof/>
          <w:szCs w:val="24"/>
          <w:lang w:eastAsia="en-GB"/>
        </w:rPr>
      </w:pPr>
      <w:r w:rsidRPr="008811C8">
        <w:rPr>
          <w:noProof/>
          <w:szCs w:val="24"/>
          <w:lang w:eastAsia="en-GB"/>
        </w:rPr>
        <w:t>These ceilings apply to the figures for individual firms only. A firm which is part of larger grouping may need to include employee/turnover/balance sheet data from that grouping too.</w:t>
      </w:r>
    </w:p>
    <w:p w14:paraId="310DF575" w14:textId="77777777" w:rsidR="00A67022" w:rsidRPr="008811C8" w:rsidRDefault="00A67022" w:rsidP="001B6CB1">
      <w:pPr>
        <w:spacing w:before="120" w:after="120"/>
        <w:rPr>
          <w:b/>
          <w:noProof/>
          <w:szCs w:val="24"/>
          <w:lang w:eastAsia="en-GB"/>
        </w:rPr>
      </w:pPr>
      <w:r w:rsidRPr="008811C8">
        <w:rPr>
          <w:b/>
          <w:noProof/>
          <w:szCs w:val="24"/>
          <w:lang w:eastAsia="en-GB"/>
        </w:rPr>
        <w:t>Other interest</w:t>
      </w:r>
    </w:p>
    <w:p w14:paraId="7F8E4777" w14:textId="77777777" w:rsidR="00A67022" w:rsidRPr="008811C8" w:rsidRDefault="00A67022" w:rsidP="001B6CB1">
      <w:pPr>
        <w:spacing w:before="120" w:after="120"/>
        <w:rPr>
          <w:noProof/>
          <w:szCs w:val="24"/>
          <w:lang w:val="en" w:eastAsia="en-GB"/>
        </w:rPr>
      </w:pPr>
      <w:r w:rsidRPr="008811C8">
        <w:rPr>
          <w:noProof/>
          <w:szCs w:val="24"/>
          <w:lang w:val="en" w:eastAsia="en-GB"/>
        </w:rPr>
        <w:t>Interest which is not possible to classify in any other category.</w:t>
      </w:r>
    </w:p>
    <w:p w14:paraId="1058A8C1" w14:textId="77777777" w:rsidR="00A67022" w:rsidRPr="008811C8" w:rsidRDefault="00A67022" w:rsidP="001B6CB1">
      <w:pPr>
        <w:spacing w:before="120" w:after="120"/>
        <w:jc w:val="center"/>
        <w:rPr>
          <w:noProof/>
          <w:u w:val="single"/>
        </w:rPr>
      </w:pPr>
      <w:r w:rsidRPr="008811C8">
        <w:rPr>
          <w:noProof/>
          <w:szCs w:val="24"/>
          <w:lang w:val="en" w:eastAsia="en-GB"/>
        </w:rPr>
        <w:t>***</w:t>
      </w:r>
    </w:p>
    <w:p w14:paraId="344EA5CB" w14:textId="4113F27E" w:rsidR="00A67022" w:rsidRPr="008811C8" w:rsidRDefault="00A67022" w:rsidP="001B6CB1">
      <w:pPr>
        <w:spacing w:before="120" w:after="120"/>
        <w:jc w:val="center"/>
        <w:rPr>
          <w:noProof/>
          <w:szCs w:val="24"/>
        </w:rPr>
      </w:pPr>
      <w:r w:rsidRPr="008811C8">
        <w:rPr>
          <w:noProof/>
          <w:u w:val="single"/>
        </w:rPr>
        <w:br w:type="page"/>
      </w:r>
      <w:r w:rsidRPr="008811C8">
        <w:rPr>
          <w:noProof/>
          <w:u w:val="single"/>
        </w:rPr>
        <w:lastRenderedPageBreak/>
        <w:t>To be filled in by individuals applying to be appointed as Type</w:t>
      </w:r>
      <w:r w:rsidR="00780863" w:rsidRPr="008811C8">
        <w:rPr>
          <w:noProof/>
          <w:u w:val="single"/>
        </w:rPr>
        <w:t xml:space="preserve"> </w:t>
      </w:r>
      <w:r w:rsidRPr="008811C8">
        <w:rPr>
          <w:noProof/>
          <w:u w:val="single"/>
        </w:rPr>
        <w:t>B members and organisations applying to be appointed as Type C members</w:t>
      </w:r>
    </w:p>
    <w:p w14:paraId="483B20A2" w14:textId="77777777" w:rsidR="00A67022" w:rsidRPr="008811C8" w:rsidRDefault="00A67022" w:rsidP="001B6CB1">
      <w:pPr>
        <w:spacing w:before="120" w:after="120"/>
        <w:rPr>
          <w:noProof/>
          <w:szCs w:val="24"/>
        </w:rPr>
      </w:pPr>
      <w:r w:rsidRPr="008811C8">
        <w:rPr>
          <w:noProof/>
          <w:szCs w:val="24"/>
        </w:rPr>
        <w:t xml:space="preserve">Please select one </w:t>
      </w:r>
      <w:r w:rsidRPr="008811C8">
        <w:rPr>
          <w:b/>
          <w:noProof/>
          <w:szCs w:val="24"/>
          <w:u w:val="single"/>
        </w:rPr>
        <w:t>or more policy areas</w:t>
      </w:r>
      <w:r w:rsidRPr="008811C8">
        <w:rPr>
          <w:noProof/>
          <w:szCs w:val="24"/>
        </w:rPr>
        <w:t xml:space="preserve"> in which you/your organisation operate(s):</w:t>
      </w:r>
    </w:p>
    <w:p w14:paraId="1F5FB00F"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Agriculture</w:t>
      </w:r>
    </w:p>
    <w:p w14:paraId="34F1F4AF"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Archaeology</w:t>
      </w:r>
    </w:p>
    <w:p w14:paraId="4144B11F"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Architecture</w:t>
      </w:r>
    </w:p>
    <w:p w14:paraId="034BBA0C"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Audiovisual and media</w:t>
      </w:r>
    </w:p>
    <w:p w14:paraId="0B2D124A"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Audit</w:t>
      </w:r>
    </w:p>
    <w:p w14:paraId="5B234FA4"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Banking</w:t>
      </w:r>
    </w:p>
    <w:p w14:paraId="74B31E3B"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Biodiversity</w:t>
      </w:r>
    </w:p>
    <w:p w14:paraId="169BC249"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Civil protection</w:t>
      </w:r>
    </w:p>
    <w:p w14:paraId="70791FF1"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Civil service</w:t>
      </w:r>
    </w:p>
    <w:p w14:paraId="71CB4DF2"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Climate</w:t>
      </w:r>
    </w:p>
    <w:p w14:paraId="1F7A1E40"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Competition</w:t>
      </w:r>
    </w:p>
    <w:p w14:paraId="2AE72EEE"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Conservation</w:t>
      </w:r>
    </w:p>
    <w:p w14:paraId="0200245A"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Consumer affairs</w:t>
      </w:r>
    </w:p>
    <w:p w14:paraId="5A7F3389"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Culture</w:t>
      </w:r>
    </w:p>
    <w:p w14:paraId="5CE8FA5E"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 xml:space="preserve">Cultural </w:t>
      </w:r>
      <w:r w:rsidR="00115AAE" w:rsidRPr="008811C8">
        <w:rPr>
          <w:noProof/>
          <w:szCs w:val="24"/>
        </w:rPr>
        <w:t>h</w:t>
      </w:r>
      <w:r w:rsidRPr="008811C8">
        <w:rPr>
          <w:noProof/>
          <w:szCs w:val="24"/>
        </w:rPr>
        <w:t>eritage</w:t>
      </w:r>
    </w:p>
    <w:p w14:paraId="70D9D2B2"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 xml:space="preserve">Cultural </w:t>
      </w:r>
      <w:r w:rsidR="00115AAE" w:rsidRPr="008811C8">
        <w:rPr>
          <w:noProof/>
          <w:szCs w:val="24"/>
        </w:rPr>
        <w:t>l</w:t>
      </w:r>
      <w:r w:rsidRPr="008811C8">
        <w:rPr>
          <w:noProof/>
          <w:szCs w:val="24"/>
        </w:rPr>
        <w:t>andscape</w:t>
      </w:r>
    </w:p>
    <w:p w14:paraId="6F74DBBD"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Customs</w:t>
      </w:r>
    </w:p>
    <w:p w14:paraId="711EE335"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Development</w:t>
      </w:r>
    </w:p>
    <w:p w14:paraId="48FF6AB4"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 xml:space="preserve">Disaster </w:t>
      </w:r>
      <w:r w:rsidR="00115AAE" w:rsidRPr="008811C8">
        <w:rPr>
          <w:noProof/>
          <w:szCs w:val="24"/>
        </w:rPr>
        <w:t>r</w:t>
      </w:r>
      <w:r w:rsidRPr="008811C8">
        <w:rPr>
          <w:noProof/>
          <w:szCs w:val="24"/>
        </w:rPr>
        <w:t xml:space="preserve">isk </w:t>
      </w:r>
      <w:r w:rsidR="00115AAE" w:rsidRPr="008811C8">
        <w:rPr>
          <w:noProof/>
          <w:szCs w:val="24"/>
        </w:rPr>
        <w:t>r</w:t>
      </w:r>
      <w:r w:rsidRPr="008811C8">
        <w:rPr>
          <w:noProof/>
          <w:szCs w:val="24"/>
        </w:rPr>
        <w:t>eduction</w:t>
      </w:r>
    </w:p>
    <w:p w14:paraId="09AD5E60"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Economy</w:t>
      </w:r>
    </w:p>
    <w:p w14:paraId="5B0A3A54"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Education</w:t>
      </w:r>
    </w:p>
    <w:p w14:paraId="326C7DDC"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Employment and social affairs</w:t>
      </w:r>
    </w:p>
    <w:p w14:paraId="0725367E"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Energy</w:t>
      </w:r>
    </w:p>
    <w:p w14:paraId="39A843E2"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Engineering (chemical)</w:t>
      </w:r>
    </w:p>
    <w:p w14:paraId="07411337"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Engineering (civil)</w:t>
      </w:r>
    </w:p>
    <w:p w14:paraId="668ADDD9"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Engineering (infrastructure)</w:t>
      </w:r>
    </w:p>
    <w:p w14:paraId="786DC8DC"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Engineering (IT)</w:t>
      </w:r>
    </w:p>
    <w:p w14:paraId="26BFA9DE"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Engineering (maritime)</w:t>
      </w:r>
    </w:p>
    <w:p w14:paraId="21E46C90"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Engineering (space policy)</w:t>
      </w:r>
    </w:p>
    <w:p w14:paraId="53258BA8"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Engineering (space research)</w:t>
      </w:r>
    </w:p>
    <w:p w14:paraId="626B8079" w14:textId="77777777" w:rsidR="00A67022" w:rsidRPr="008811C8" w:rsidRDefault="00A67022" w:rsidP="003234DA">
      <w:pPr>
        <w:numPr>
          <w:ilvl w:val="0"/>
          <w:numId w:val="25"/>
        </w:numPr>
        <w:spacing w:before="120" w:after="120"/>
        <w:ind w:left="567" w:hanging="567"/>
        <w:contextualSpacing/>
        <w:jc w:val="left"/>
        <w:rPr>
          <w:noProof/>
          <w:szCs w:val="24"/>
          <w:lang w:val="fr-BE"/>
        </w:rPr>
      </w:pPr>
      <w:r w:rsidRPr="008811C8">
        <w:rPr>
          <w:noProof/>
          <w:szCs w:val="24"/>
          <w:lang w:val="fr-BE"/>
        </w:rPr>
        <w:t>Enlargement</w:t>
      </w:r>
    </w:p>
    <w:p w14:paraId="512C96FF" w14:textId="77777777" w:rsidR="00A67022" w:rsidRPr="008811C8" w:rsidRDefault="00A67022" w:rsidP="003234DA">
      <w:pPr>
        <w:numPr>
          <w:ilvl w:val="0"/>
          <w:numId w:val="25"/>
        </w:numPr>
        <w:spacing w:before="120" w:after="120"/>
        <w:ind w:left="567" w:hanging="567"/>
        <w:contextualSpacing/>
        <w:jc w:val="left"/>
        <w:rPr>
          <w:noProof/>
          <w:szCs w:val="24"/>
          <w:lang w:val="fr-BE"/>
        </w:rPr>
      </w:pPr>
      <w:r w:rsidRPr="008811C8">
        <w:rPr>
          <w:noProof/>
          <w:szCs w:val="24"/>
          <w:lang w:val="fr-BE"/>
        </w:rPr>
        <w:t>Environment</w:t>
      </w:r>
    </w:p>
    <w:p w14:paraId="36A983D6" w14:textId="77777777" w:rsidR="00A67022" w:rsidRPr="008811C8" w:rsidRDefault="00A67022" w:rsidP="003234DA">
      <w:pPr>
        <w:numPr>
          <w:ilvl w:val="0"/>
          <w:numId w:val="25"/>
        </w:numPr>
        <w:spacing w:before="120" w:after="120"/>
        <w:ind w:left="567" w:hanging="567"/>
        <w:contextualSpacing/>
        <w:jc w:val="left"/>
        <w:rPr>
          <w:noProof/>
          <w:szCs w:val="24"/>
          <w:lang w:val="fr-BE"/>
        </w:rPr>
      </w:pPr>
      <w:r w:rsidRPr="008811C8">
        <w:rPr>
          <w:noProof/>
          <w:szCs w:val="24"/>
          <w:lang w:val="fr-BE"/>
        </w:rPr>
        <w:t>Equal opportunities</w:t>
      </w:r>
    </w:p>
    <w:p w14:paraId="2033825C" w14:textId="77777777" w:rsidR="00A67022" w:rsidRPr="008811C8" w:rsidRDefault="00A67022" w:rsidP="003234DA">
      <w:pPr>
        <w:numPr>
          <w:ilvl w:val="0"/>
          <w:numId w:val="25"/>
        </w:numPr>
        <w:spacing w:before="120" w:after="120"/>
        <w:ind w:left="567" w:hanging="567"/>
        <w:contextualSpacing/>
        <w:jc w:val="left"/>
        <w:rPr>
          <w:noProof/>
          <w:szCs w:val="24"/>
          <w:lang w:val="fr-BE"/>
        </w:rPr>
      </w:pPr>
      <w:r w:rsidRPr="008811C8">
        <w:rPr>
          <w:noProof/>
          <w:szCs w:val="24"/>
          <w:lang w:val="fr-BE"/>
        </w:rPr>
        <w:t>External relations</w:t>
      </w:r>
    </w:p>
    <w:p w14:paraId="731CC030"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External trade</w:t>
      </w:r>
    </w:p>
    <w:p w14:paraId="3105D731"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Finance</w:t>
      </w:r>
    </w:p>
    <w:p w14:paraId="481D400D"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Fisheries and aquaculture</w:t>
      </w:r>
    </w:p>
    <w:p w14:paraId="252F16FB"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Food safety</w:t>
      </w:r>
    </w:p>
    <w:p w14:paraId="1A915003"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Forestry</w:t>
      </w:r>
    </w:p>
    <w:p w14:paraId="53B738BD"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Fundamental rights</w:t>
      </w:r>
    </w:p>
    <w:p w14:paraId="37088699"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Humanitarian aid</w:t>
      </w:r>
    </w:p>
    <w:p w14:paraId="5D20708D"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Industry</w:t>
      </w:r>
    </w:p>
    <w:p w14:paraId="408AAA50"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Information society</w:t>
      </w:r>
    </w:p>
    <w:p w14:paraId="22B497C8"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Innovation</w:t>
      </w:r>
    </w:p>
    <w:p w14:paraId="052F8989"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Insurance</w:t>
      </w:r>
    </w:p>
    <w:p w14:paraId="0BBBF0E3"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Labour</w:t>
      </w:r>
    </w:p>
    <w:p w14:paraId="4414FD12"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Land management</w:t>
      </w:r>
    </w:p>
    <w:p w14:paraId="743D75C0"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lastRenderedPageBreak/>
        <w:t>Law (civil)</w:t>
      </w:r>
    </w:p>
    <w:p w14:paraId="74DB3B43"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Law (corporate)</w:t>
      </w:r>
    </w:p>
    <w:p w14:paraId="197D6491"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Law (criminal)</w:t>
      </w:r>
    </w:p>
    <w:p w14:paraId="7A87BF73"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Law (taxation)</w:t>
      </w:r>
    </w:p>
    <w:p w14:paraId="44C8A87F"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 xml:space="preserve">Linguistics and </w:t>
      </w:r>
      <w:r w:rsidR="00115AAE" w:rsidRPr="008811C8">
        <w:rPr>
          <w:noProof/>
          <w:szCs w:val="24"/>
        </w:rPr>
        <w:t>t</w:t>
      </w:r>
      <w:r w:rsidRPr="008811C8">
        <w:rPr>
          <w:noProof/>
          <w:szCs w:val="24"/>
        </w:rPr>
        <w:t>erminology</w:t>
      </w:r>
    </w:p>
    <w:p w14:paraId="60F4E494"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Livestock</w:t>
      </w:r>
    </w:p>
    <w:p w14:paraId="2DF1F6CE"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Medical profession</w:t>
      </w:r>
    </w:p>
    <w:p w14:paraId="36960C09"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Migration</w:t>
      </w:r>
    </w:p>
    <w:p w14:paraId="35588EE2"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Natural resources</w:t>
      </w:r>
    </w:p>
    <w:p w14:paraId="216E573C"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Plant production</w:t>
      </w:r>
    </w:p>
    <w:p w14:paraId="21155830"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Public affairs</w:t>
      </w:r>
    </w:p>
    <w:p w14:paraId="4AE4F68A"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Public health</w:t>
      </w:r>
    </w:p>
    <w:p w14:paraId="4CD2E273"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Public relations</w:t>
      </w:r>
    </w:p>
    <w:p w14:paraId="51463935"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Raw materials</w:t>
      </w:r>
    </w:p>
    <w:p w14:paraId="0E0D8185"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Research</w:t>
      </w:r>
    </w:p>
    <w:p w14:paraId="372E87EF"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Science</w:t>
      </w:r>
    </w:p>
    <w:p w14:paraId="0F21B3A5"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 xml:space="preserve">Science diplomacy </w:t>
      </w:r>
    </w:p>
    <w:p w14:paraId="1AF56FED"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Security</w:t>
      </w:r>
    </w:p>
    <w:p w14:paraId="54D3864D"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Smart specialisation</w:t>
      </w:r>
    </w:p>
    <w:p w14:paraId="51D42272"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Social service</w:t>
      </w:r>
    </w:p>
    <w:p w14:paraId="523A4D86"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 xml:space="preserve">Space and </w:t>
      </w:r>
      <w:r w:rsidR="00115AAE" w:rsidRPr="008811C8">
        <w:rPr>
          <w:noProof/>
          <w:szCs w:val="24"/>
        </w:rPr>
        <w:t>s</w:t>
      </w:r>
      <w:r w:rsidRPr="008811C8">
        <w:rPr>
          <w:noProof/>
          <w:szCs w:val="24"/>
        </w:rPr>
        <w:t>atellites (policy)</w:t>
      </w:r>
    </w:p>
    <w:p w14:paraId="21BCECEA"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 xml:space="preserve">Space and </w:t>
      </w:r>
      <w:r w:rsidR="00115AAE" w:rsidRPr="008811C8">
        <w:rPr>
          <w:noProof/>
          <w:szCs w:val="24"/>
        </w:rPr>
        <w:t>s</w:t>
      </w:r>
      <w:r w:rsidRPr="008811C8">
        <w:rPr>
          <w:noProof/>
          <w:szCs w:val="24"/>
        </w:rPr>
        <w:t>atellites (research)</w:t>
      </w:r>
    </w:p>
    <w:p w14:paraId="67D9A1AD"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Sport</w:t>
      </w:r>
    </w:p>
    <w:p w14:paraId="231C4D6E"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Statistics</w:t>
      </w:r>
    </w:p>
    <w:p w14:paraId="0FD337CD"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 xml:space="preserve">Sustainable </w:t>
      </w:r>
      <w:r w:rsidR="00115AAE" w:rsidRPr="008811C8">
        <w:rPr>
          <w:noProof/>
          <w:szCs w:val="24"/>
        </w:rPr>
        <w:t>d</w:t>
      </w:r>
      <w:r w:rsidRPr="008811C8">
        <w:rPr>
          <w:noProof/>
          <w:szCs w:val="24"/>
        </w:rPr>
        <w:t>evelopment</w:t>
      </w:r>
    </w:p>
    <w:p w14:paraId="351067D9"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Systemic eco-innovation</w:t>
      </w:r>
    </w:p>
    <w:p w14:paraId="516CC866"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Tax</w:t>
      </w:r>
    </w:p>
    <w:p w14:paraId="5550BF5B"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Trade</w:t>
      </w:r>
    </w:p>
    <w:p w14:paraId="15C9D8C8"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Training</w:t>
      </w:r>
    </w:p>
    <w:p w14:paraId="7B8E3882"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Transport</w:t>
      </w:r>
    </w:p>
    <w:p w14:paraId="1A1ADAD9"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Urban development</w:t>
      </w:r>
    </w:p>
    <w:p w14:paraId="134A87FC"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Water</w:t>
      </w:r>
    </w:p>
    <w:p w14:paraId="2D4F7729"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Youth</w:t>
      </w:r>
    </w:p>
    <w:p w14:paraId="5C9B249A" w14:textId="77777777" w:rsidR="00A67022" w:rsidRPr="008811C8" w:rsidRDefault="00A67022" w:rsidP="003234DA">
      <w:pPr>
        <w:numPr>
          <w:ilvl w:val="0"/>
          <w:numId w:val="25"/>
        </w:numPr>
        <w:spacing w:before="120" w:after="120"/>
        <w:ind w:left="567" w:hanging="567"/>
        <w:contextualSpacing/>
        <w:jc w:val="left"/>
        <w:rPr>
          <w:noProof/>
          <w:szCs w:val="24"/>
        </w:rPr>
      </w:pPr>
      <w:r w:rsidRPr="008811C8">
        <w:rPr>
          <w:noProof/>
          <w:szCs w:val="24"/>
        </w:rPr>
        <w:t>Other</w:t>
      </w:r>
    </w:p>
    <w:p w14:paraId="46D81770" w14:textId="77777777" w:rsidR="00A67022" w:rsidRPr="008811C8" w:rsidRDefault="00A67022" w:rsidP="001B6CB1">
      <w:pPr>
        <w:spacing w:before="120" w:after="120"/>
        <w:rPr>
          <w:noProof/>
          <w:u w:val="single"/>
        </w:rPr>
      </w:pPr>
    </w:p>
    <w:p w14:paraId="6B080850" w14:textId="77777777" w:rsidR="00F53FA9" w:rsidRPr="008811C8" w:rsidRDefault="00A67022" w:rsidP="001B6CB1">
      <w:pPr>
        <w:spacing w:before="120" w:after="120"/>
        <w:rPr>
          <w:noProof/>
          <w:u w:val="single"/>
        </w:rPr>
      </w:pPr>
      <w:r w:rsidRPr="008811C8">
        <w:rPr>
          <w:noProof/>
          <w:u w:val="single"/>
        </w:rPr>
        <w:br w:type="page"/>
      </w:r>
    </w:p>
    <w:p w14:paraId="2E33E318" w14:textId="77777777" w:rsidR="00A67022" w:rsidRPr="008811C8" w:rsidRDefault="00A67022" w:rsidP="001B6CB1">
      <w:pPr>
        <w:spacing w:before="120" w:after="120"/>
        <w:rPr>
          <w:noProof/>
          <w:u w:val="single"/>
        </w:rPr>
      </w:pPr>
      <w:r w:rsidRPr="008811C8">
        <w:rPr>
          <w:noProof/>
          <w:u w:val="single"/>
        </w:rPr>
        <w:lastRenderedPageBreak/>
        <w:t>For individuals applying to be appointed as Type B members</w:t>
      </w:r>
    </w:p>
    <w:p w14:paraId="179BD747" w14:textId="77777777" w:rsidR="00A67022" w:rsidRPr="008811C8" w:rsidRDefault="00A67022" w:rsidP="001B6CB1">
      <w:pPr>
        <w:spacing w:before="120" w:after="120"/>
        <w:rPr>
          <w:noProof/>
        </w:rPr>
      </w:pPr>
      <w:r w:rsidRPr="008811C8">
        <w:rPr>
          <w:noProof/>
        </w:rPr>
        <w:t>Title: ………………….</w:t>
      </w:r>
    </w:p>
    <w:p w14:paraId="509E842D" w14:textId="77777777" w:rsidR="00A67022" w:rsidRPr="008811C8" w:rsidRDefault="00A67022" w:rsidP="001B6CB1">
      <w:pPr>
        <w:spacing w:before="120" w:after="120"/>
        <w:rPr>
          <w:noProof/>
        </w:rPr>
      </w:pPr>
      <w:r w:rsidRPr="008811C8">
        <w:rPr>
          <w:noProof/>
        </w:rPr>
        <w:t>Surname</w:t>
      </w:r>
      <w:r w:rsidRPr="008811C8">
        <w:rPr>
          <w:noProof/>
          <w:vertAlign w:val="superscript"/>
        </w:rPr>
        <w:footnoteReference w:id="18"/>
      </w:r>
      <w:r w:rsidRPr="008811C8">
        <w:rPr>
          <w:noProof/>
        </w:rPr>
        <w:t>: ………………….</w:t>
      </w:r>
    </w:p>
    <w:p w14:paraId="6C4193D4" w14:textId="77777777" w:rsidR="00A67022" w:rsidRPr="008811C8" w:rsidRDefault="00A67022" w:rsidP="001B6CB1">
      <w:pPr>
        <w:spacing w:before="120" w:after="120"/>
        <w:rPr>
          <w:noProof/>
        </w:rPr>
      </w:pPr>
      <w:r w:rsidRPr="008811C8">
        <w:rPr>
          <w:noProof/>
        </w:rPr>
        <w:t>First name</w:t>
      </w:r>
      <w:r w:rsidRPr="008811C8">
        <w:rPr>
          <w:noProof/>
          <w:vertAlign w:val="superscript"/>
        </w:rPr>
        <w:footnoteReference w:id="19"/>
      </w:r>
      <w:r w:rsidRPr="008811C8">
        <w:rPr>
          <w:noProof/>
        </w:rPr>
        <w:t>: ………………….</w:t>
      </w:r>
    </w:p>
    <w:p w14:paraId="2AD111EB" w14:textId="77777777" w:rsidR="00760C7E" w:rsidRPr="008811C8" w:rsidRDefault="00760C7E" w:rsidP="00760C7E">
      <w:pPr>
        <w:spacing w:before="120" w:after="120"/>
        <w:rPr>
          <w:noProof/>
        </w:rPr>
      </w:pPr>
      <w:r w:rsidRPr="008811C8">
        <w:rPr>
          <w:noProof/>
        </w:rPr>
        <w:t>Nationality: ………………</w:t>
      </w:r>
    </w:p>
    <w:p w14:paraId="31A93F69" w14:textId="77777777" w:rsidR="00A67022" w:rsidRPr="008811C8" w:rsidRDefault="00A67022" w:rsidP="001B6CB1">
      <w:pPr>
        <w:spacing w:before="120" w:after="120"/>
        <w:rPr>
          <w:noProof/>
        </w:rPr>
      </w:pPr>
      <w:r w:rsidRPr="008811C8">
        <w:rPr>
          <w:noProof/>
        </w:rPr>
        <w:t>Date: ………………….</w:t>
      </w:r>
    </w:p>
    <w:p w14:paraId="44F26D38" w14:textId="77777777" w:rsidR="00A67022" w:rsidRPr="008811C8" w:rsidRDefault="00A67022" w:rsidP="001B6CB1">
      <w:pPr>
        <w:spacing w:before="120" w:after="120"/>
        <w:rPr>
          <w:noProof/>
        </w:rPr>
      </w:pPr>
      <w:r w:rsidRPr="008811C8">
        <w:rPr>
          <w:noProof/>
        </w:rPr>
        <w:t>Signature …………………..</w:t>
      </w:r>
    </w:p>
    <w:p w14:paraId="2354E186" w14:textId="77777777" w:rsidR="00A67022" w:rsidRPr="008811C8" w:rsidRDefault="00A67022" w:rsidP="001B6CB1">
      <w:pPr>
        <w:spacing w:before="120" w:after="120"/>
        <w:rPr>
          <w:noProof/>
          <w:u w:val="single"/>
        </w:rPr>
      </w:pPr>
    </w:p>
    <w:p w14:paraId="0A5CA5E7" w14:textId="77777777" w:rsidR="00A67022" w:rsidRPr="008811C8" w:rsidRDefault="00A67022" w:rsidP="001B6CB1">
      <w:pPr>
        <w:spacing w:before="120" w:after="120"/>
        <w:rPr>
          <w:noProof/>
          <w:u w:val="single"/>
        </w:rPr>
      </w:pPr>
      <w:r w:rsidRPr="008811C8">
        <w:rPr>
          <w:noProof/>
          <w:u w:val="single"/>
        </w:rPr>
        <w:t xml:space="preserve">For organisations applying to be appointed as Type C members </w:t>
      </w:r>
    </w:p>
    <w:p w14:paraId="1F5548B1" w14:textId="77777777" w:rsidR="00A67022" w:rsidRPr="008811C8" w:rsidRDefault="00A67022" w:rsidP="001B6CB1">
      <w:pPr>
        <w:spacing w:before="120" w:after="120"/>
        <w:rPr>
          <w:noProof/>
        </w:rPr>
      </w:pPr>
      <w:r w:rsidRPr="008811C8">
        <w:rPr>
          <w:noProof/>
        </w:rPr>
        <w:t>Name of the organisation</w:t>
      </w:r>
      <w:r w:rsidRPr="008811C8">
        <w:rPr>
          <w:noProof/>
          <w:vertAlign w:val="superscript"/>
        </w:rPr>
        <w:footnoteReference w:id="20"/>
      </w:r>
      <w:r w:rsidRPr="008811C8">
        <w:rPr>
          <w:noProof/>
        </w:rPr>
        <w:t>: ………………….</w:t>
      </w:r>
    </w:p>
    <w:p w14:paraId="25D26380" w14:textId="77777777" w:rsidR="00A67022" w:rsidRPr="008811C8" w:rsidRDefault="00A67022" w:rsidP="001B6CB1">
      <w:pPr>
        <w:spacing w:before="120" w:after="120"/>
        <w:rPr>
          <w:noProof/>
        </w:rPr>
      </w:pPr>
      <w:r w:rsidRPr="008811C8">
        <w:rPr>
          <w:noProof/>
        </w:rPr>
        <w:t>Surname of the representative proposed: ………………….</w:t>
      </w:r>
    </w:p>
    <w:p w14:paraId="133FFDFE" w14:textId="77777777" w:rsidR="00A67022" w:rsidRPr="008811C8" w:rsidRDefault="00A67022" w:rsidP="001B6CB1">
      <w:pPr>
        <w:spacing w:before="120" w:after="120"/>
        <w:rPr>
          <w:noProof/>
        </w:rPr>
      </w:pPr>
      <w:r w:rsidRPr="008811C8">
        <w:rPr>
          <w:noProof/>
        </w:rPr>
        <w:t>First name of the representative proposed: ………………….</w:t>
      </w:r>
    </w:p>
    <w:p w14:paraId="18FFC09C" w14:textId="77777777" w:rsidR="00A67022" w:rsidRPr="008811C8" w:rsidRDefault="00A67022" w:rsidP="001B6CB1">
      <w:pPr>
        <w:spacing w:before="120" w:after="120"/>
        <w:rPr>
          <w:noProof/>
        </w:rPr>
      </w:pPr>
      <w:r w:rsidRPr="008811C8">
        <w:rPr>
          <w:noProof/>
        </w:rPr>
        <w:t>Surname of the person applying on behalf of the organisation: ………………….</w:t>
      </w:r>
    </w:p>
    <w:p w14:paraId="268CD127" w14:textId="77777777" w:rsidR="00A67022" w:rsidRPr="008811C8" w:rsidRDefault="00A67022" w:rsidP="001B6CB1">
      <w:pPr>
        <w:spacing w:before="120" w:after="120"/>
        <w:rPr>
          <w:noProof/>
        </w:rPr>
      </w:pPr>
      <w:r w:rsidRPr="008811C8">
        <w:rPr>
          <w:noProof/>
        </w:rPr>
        <w:t>First name of the person applying on behalf of the organisation: ………………….</w:t>
      </w:r>
    </w:p>
    <w:p w14:paraId="03408CA7" w14:textId="77777777" w:rsidR="00A67022" w:rsidRPr="008811C8" w:rsidRDefault="00A67022" w:rsidP="001B6CB1">
      <w:pPr>
        <w:spacing w:before="120" w:after="120"/>
        <w:rPr>
          <w:noProof/>
          <w:lang w:val="en-IE"/>
        </w:rPr>
      </w:pPr>
      <w:r w:rsidRPr="008811C8">
        <w:rPr>
          <w:noProof/>
        </w:rPr>
        <w:t>Date: ………………….</w:t>
      </w:r>
    </w:p>
    <w:p w14:paraId="5E60A115" w14:textId="77777777" w:rsidR="00A67022" w:rsidRPr="008811C8" w:rsidRDefault="00A67022" w:rsidP="001B6CB1">
      <w:pPr>
        <w:spacing w:before="120" w:after="120"/>
        <w:rPr>
          <w:noProof/>
        </w:rPr>
      </w:pPr>
      <w:r w:rsidRPr="008811C8">
        <w:rPr>
          <w:noProof/>
        </w:rPr>
        <w:t>Signature …………………..</w:t>
      </w:r>
    </w:p>
    <w:p w14:paraId="3C10883C" w14:textId="77777777" w:rsidR="00A67022" w:rsidRPr="008811C8" w:rsidRDefault="00A67022" w:rsidP="00B92117">
      <w:pPr>
        <w:spacing w:before="120" w:after="120"/>
        <w:jc w:val="center"/>
        <w:rPr>
          <w:noProof/>
          <w:sz w:val="28"/>
        </w:rPr>
      </w:pPr>
      <w:r w:rsidRPr="008811C8">
        <w:rPr>
          <w:b/>
          <w:noProof/>
          <w:sz w:val="28"/>
          <w:szCs w:val="24"/>
        </w:rPr>
        <w:br w:type="page"/>
      </w:r>
      <w:r w:rsidRPr="008811C8">
        <w:rPr>
          <w:b/>
          <w:noProof/>
          <w:sz w:val="28"/>
        </w:rPr>
        <w:lastRenderedPageBreak/>
        <w:t>Annex II: Selection criteria form</w:t>
      </w:r>
      <w:r w:rsidRPr="008811C8">
        <w:rPr>
          <w:b/>
          <w:noProof/>
          <w:sz w:val="28"/>
          <w:vertAlign w:val="superscript"/>
          <w:lang w:val="fr-BE"/>
        </w:rPr>
        <w:footnoteReference w:id="21"/>
      </w:r>
    </w:p>
    <w:p w14:paraId="61473BF6" w14:textId="77777777" w:rsidR="00A67022" w:rsidRPr="008811C8" w:rsidRDefault="00A67022" w:rsidP="001B6CB1">
      <w:pPr>
        <w:tabs>
          <w:tab w:val="right" w:leader="dot" w:pos="9071"/>
        </w:tabs>
        <w:spacing w:before="120" w:after="120"/>
        <w:ind w:hanging="850"/>
        <w:rPr>
          <w:noProof/>
          <w:color w:val="000000"/>
          <w:szCs w:val="24"/>
          <w:lang w:val="en-US" w:eastAsia="en-GB"/>
        </w:rPr>
      </w:pPr>
      <w:r w:rsidRPr="008811C8">
        <w:rPr>
          <w:noProof/>
          <w:szCs w:val="24"/>
        </w:rPr>
        <w:t xml:space="preserve">Applicants are requested to describe how they fulfil </w:t>
      </w:r>
      <w:r w:rsidRPr="008811C8">
        <w:rPr>
          <w:noProof/>
          <w:color w:val="000000"/>
          <w:szCs w:val="24"/>
          <w:lang w:val="en-US" w:eastAsia="en-GB"/>
        </w:rPr>
        <w:t>the selection criteria listed in this call.</w:t>
      </w:r>
    </w:p>
    <w:tbl>
      <w:tblPr>
        <w:tblStyle w:val="TableGrid"/>
        <w:tblW w:w="0" w:type="auto"/>
        <w:tblLook w:val="04A0" w:firstRow="1" w:lastRow="0" w:firstColumn="1" w:lastColumn="0" w:noHBand="0" w:noVBand="1"/>
      </w:tblPr>
      <w:tblGrid>
        <w:gridCol w:w="4358"/>
        <w:gridCol w:w="4250"/>
      </w:tblGrid>
      <w:tr w:rsidR="00EB0469" w:rsidRPr="008811C8" w14:paraId="5C0677D9" w14:textId="77777777" w:rsidTr="00164244">
        <w:tc>
          <w:tcPr>
            <w:tcW w:w="4358" w:type="dxa"/>
          </w:tcPr>
          <w:p w14:paraId="04D4483A" w14:textId="79D6CDE0" w:rsidR="00EB0469" w:rsidRPr="008811C8" w:rsidRDefault="00164244" w:rsidP="00CF3B0B">
            <w:pPr>
              <w:pStyle w:val="ListDash"/>
              <w:jc w:val="left"/>
              <w:rPr>
                <w:noProof/>
              </w:rPr>
            </w:pPr>
            <w:r w:rsidRPr="008811C8">
              <w:rPr>
                <w:noProof/>
              </w:rPr>
              <w:t>Proven and relevant professional experience in a</w:t>
            </w:r>
            <w:r w:rsidR="007B7C37">
              <w:rPr>
                <w:noProof/>
              </w:rPr>
              <w:t xml:space="preserve"> high-level</w:t>
            </w:r>
            <w:r w:rsidRPr="008811C8">
              <w:rPr>
                <w:noProof/>
              </w:rPr>
              <w:t xml:space="preserve"> senior role within activities and/or organisations having a clear sustainable finance dimension</w:t>
            </w:r>
          </w:p>
        </w:tc>
        <w:tc>
          <w:tcPr>
            <w:tcW w:w="4250" w:type="dxa"/>
          </w:tcPr>
          <w:p w14:paraId="5EE39636" w14:textId="77777777" w:rsidR="00EB0469" w:rsidRPr="008811C8" w:rsidRDefault="00EB0469" w:rsidP="001B6CB1">
            <w:pPr>
              <w:tabs>
                <w:tab w:val="right" w:leader="dot" w:pos="9071"/>
              </w:tabs>
              <w:spacing w:before="120" w:after="120"/>
              <w:rPr>
                <w:noProof/>
                <w:szCs w:val="24"/>
              </w:rPr>
            </w:pPr>
          </w:p>
        </w:tc>
      </w:tr>
      <w:tr w:rsidR="00EB0469" w:rsidRPr="008811C8" w14:paraId="7432E7AB" w14:textId="77777777" w:rsidTr="00164244">
        <w:tc>
          <w:tcPr>
            <w:tcW w:w="4358" w:type="dxa"/>
          </w:tcPr>
          <w:p w14:paraId="7F309EB0" w14:textId="242A2AE1" w:rsidR="00EB0469" w:rsidRPr="008811C8" w:rsidRDefault="00CF3B0B" w:rsidP="00CC49DF">
            <w:pPr>
              <w:pStyle w:val="ListDash"/>
              <w:rPr>
                <w:noProof/>
              </w:rPr>
            </w:pPr>
            <w:r w:rsidRPr="008811C8">
              <w:rPr>
                <w:noProof/>
              </w:rPr>
              <w:t xml:space="preserve">Familiarity </w:t>
            </w:r>
            <w:r w:rsidRPr="008811C8">
              <w:t>with sustainable finance principles</w:t>
            </w:r>
            <w:r>
              <w:t>, standards</w:t>
            </w:r>
            <w:r w:rsidRPr="008811C8">
              <w:t xml:space="preserve"> and frameworks</w:t>
            </w:r>
            <w:r>
              <w:t xml:space="preserve"> </w:t>
            </w:r>
            <w:r w:rsidRPr="008811C8">
              <w:t>(incl. ESG factors, ta</w:t>
            </w:r>
            <w:r>
              <w:t>xonomies, standards and labels,</w:t>
            </w:r>
            <w:r w:rsidRPr="008811C8">
              <w:t> sustainability-related reporting requirements)</w:t>
            </w:r>
            <w:r>
              <w:t xml:space="preserve">; </w:t>
            </w:r>
          </w:p>
        </w:tc>
        <w:tc>
          <w:tcPr>
            <w:tcW w:w="4250" w:type="dxa"/>
          </w:tcPr>
          <w:p w14:paraId="0744C47F" w14:textId="77777777" w:rsidR="00EB0469" w:rsidRPr="008811C8" w:rsidRDefault="00EB0469" w:rsidP="001B6CB1">
            <w:pPr>
              <w:tabs>
                <w:tab w:val="right" w:leader="dot" w:pos="9071"/>
              </w:tabs>
              <w:spacing w:before="120" w:after="120"/>
              <w:rPr>
                <w:noProof/>
                <w:szCs w:val="24"/>
              </w:rPr>
            </w:pPr>
          </w:p>
        </w:tc>
      </w:tr>
      <w:tr w:rsidR="00EB0469" w:rsidRPr="008811C8" w14:paraId="632C5C2C" w14:textId="77777777" w:rsidTr="00164244">
        <w:tc>
          <w:tcPr>
            <w:tcW w:w="4358" w:type="dxa"/>
          </w:tcPr>
          <w:p w14:paraId="5FEE796A" w14:textId="00BBB04A" w:rsidR="00EB0469" w:rsidRPr="008811C8" w:rsidRDefault="00CF3B0B" w:rsidP="00CC49DF">
            <w:pPr>
              <w:pStyle w:val="ListDash"/>
              <w:rPr>
                <w:noProof/>
              </w:rPr>
            </w:pPr>
            <w:r>
              <w:t>Familiarity with latest developments at international fora (e.g. G20 Sustainable Finance Working Group);</w:t>
            </w:r>
          </w:p>
        </w:tc>
        <w:tc>
          <w:tcPr>
            <w:tcW w:w="4250" w:type="dxa"/>
          </w:tcPr>
          <w:p w14:paraId="5AB4BFBB" w14:textId="77777777" w:rsidR="00EB0469" w:rsidRPr="008811C8" w:rsidRDefault="00EB0469" w:rsidP="001B6CB1">
            <w:pPr>
              <w:tabs>
                <w:tab w:val="right" w:leader="dot" w:pos="9071"/>
              </w:tabs>
              <w:spacing w:before="120" w:after="120"/>
              <w:rPr>
                <w:noProof/>
                <w:szCs w:val="24"/>
              </w:rPr>
            </w:pPr>
          </w:p>
        </w:tc>
      </w:tr>
      <w:tr w:rsidR="00EB0469" w:rsidRPr="008811C8" w14:paraId="09756E35" w14:textId="77777777" w:rsidTr="00164244">
        <w:tc>
          <w:tcPr>
            <w:tcW w:w="4358" w:type="dxa"/>
          </w:tcPr>
          <w:p w14:paraId="37D8EBC3" w14:textId="2B9240F7" w:rsidR="00EB0469" w:rsidRPr="008811C8" w:rsidRDefault="00CF3B0B" w:rsidP="00CC49DF">
            <w:pPr>
              <w:pStyle w:val="ListDash"/>
              <w:rPr>
                <w:noProof/>
              </w:rPr>
            </w:pPr>
            <w:r w:rsidRPr="008811C8">
              <w:rPr>
                <w:noProof/>
              </w:rPr>
              <w:t>Demonstrable expertise and understanding</w:t>
            </w:r>
            <w:r>
              <w:rPr>
                <w:noProof/>
              </w:rPr>
              <w:t xml:space="preserve"> of the global financial system and of</w:t>
            </w:r>
            <w:r w:rsidRPr="008811C8">
              <w:rPr>
                <w:noProof/>
              </w:rPr>
              <w:t xml:space="preserve"> </w:t>
            </w:r>
            <w:r>
              <w:rPr>
                <w:noProof/>
              </w:rPr>
              <w:t xml:space="preserve">sustainable </w:t>
            </w:r>
            <w:r w:rsidRPr="008811C8">
              <w:rPr>
                <w:noProof/>
              </w:rPr>
              <w:t xml:space="preserve">finance </w:t>
            </w:r>
            <w:r>
              <w:rPr>
                <w:noProof/>
              </w:rPr>
              <w:t>market developments including sustainability-related financial instruments (e.g. green, social, sustainability, ESG bonds)</w:t>
            </w:r>
            <w:r w:rsidRPr="008811C8">
              <w:rPr>
                <w:noProof/>
              </w:rPr>
              <w:t>, including latest innovations</w:t>
            </w:r>
            <w:r>
              <w:rPr>
                <w:noProof/>
              </w:rPr>
              <w:t>;</w:t>
            </w:r>
          </w:p>
        </w:tc>
        <w:tc>
          <w:tcPr>
            <w:tcW w:w="4250" w:type="dxa"/>
          </w:tcPr>
          <w:p w14:paraId="17D96146" w14:textId="77777777" w:rsidR="00EB0469" w:rsidRPr="008811C8" w:rsidRDefault="00EB0469" w:rsidP="001B6CB1">
            <w:pPr>
              <w:tabs>
                <w:tab w:val="right" w:leader="dot" w:pos="9071"/>
              </w:tabs>
              <w:spacing w:before="120" w:after="120"/>
              <w:rPr>
                <w:noProof/>
                <w:szCs w:val="24"/>
              </w:rPr>
            </w:pPr>
          </w:p>
        </w:tc>
      </w:tr>
      <w:tr w:rsidR="00EB0469" w:rsidRPr="008811C8" w14:paraId="46BEE204" w14:textId="77777777" w:rsidTr="00164244">
        <w:tc>
          <w:tcPr>
            <w:tcW w:w="4358" w:type="dxa"/>
          </w:tcPr>
          <w:p w14:paraId="7911AE6F" w14:textId="1654D400" w:rsidR="00EB0469" w:rsidRPr="00CC49DF" w:rsidRDefault="00CF3B0B" w:rsidP="00CC49DF">
            <w:pPr>
              <w:pStyle w:val="ListDash"/>
              <w:rPr>
                <w:noProof/>
                <w:lang w:val="en-IE"/>
              </w:rPr>
            </w:pPr>
            <w:r w:rsidRPr="008811C8">
              <w:rPr>
                <w:noProof/>
              </w:rPr>
              <w:t>Proven in-depth knowledge of regional and</w:t>
            </w:r>
            <w:r>
              <w:rPr>
                <w:noProof/>
              </w:rPr>
              <w:t>/or</w:t>
            </w:r>
            <w:r w:rsidRPr="008811C8">
              <w:rPr>
                <w:noProof/>
              </w:rPr>
              <w:t xml:space="preserve"> local/national challenges and opportunities to scale up sustainable finance in low- and middle-income countries. Relevant work experience in one or several of the regions </w:t>
            </w:r>
            <w:r w:rsidRPr="008811C8">
              <w:rPr>
                <w:noProof/>
                <w:lang w:val="en-IE"/>
              </w:rPr>
              <w:t>Asia-Pacific, Africa, Latin America and the Caribbean and the neighbourhood countries</w:t>
            </w:r>
            <w:r w:rsidR="00913060">
              <w:rPr>
                <w:noProof/>
                <w:lang w:val="en-IE"/>
              </w:rPr>
              <w:t>.</w:t>
            </w:r>
            <w:r>
              <w:rPr>
                <w:noProof/>
                <w:lang w:val="en-IE"/>
              </w:rPr>
              <w:t xml:space="preserve"> </w:t>
            </w:r>
          </w:p>
        </w:tc>
        <w:tc>
          <w:tcPr>
            <w:tcW w:w="4250" w:type="dxa"/>
          </w:tcPr>
          <w:p w14:paraId="365DC798" w14:textId="77777777" w:rsidR="00EB0469" w:rsidRPr="008811C8" w:rsidRDefault="00EB0469" w:rsidP="001B6CB1">
            <w:pPr>
              <w:tabs>
                <w:tab w:val="right" w:leader="dot" w:pos="9071"/>
              </w:tabs>
              <w:spacing w:before="120" w:after="120"/>
              <w:rPr>
                <w:noProof/>
                <w:szCs w:val="24"/>
              </w:rPr>
            </w:pPr>
          </w:p>
        </w:tc>
      </w:tr>
      <w:tr w:rsidR="00EB0469" w:rsidRPr="008811C8" w14:paraId="6ABE94B8" w14:textId="77777777" w:rsidTr="00164244">
        <w:tc>
          <w:tcPr>
            <w:tcW w:w="4358" w:type="dxa"/>
          </w:tcPr>
          <w:p w14:paraId="23F19E74" w14:textId="43DE77A0" w:rsidR="00EB0469" w:rsidRPr="008811C8" w:rsidRDefault="00CF3B0B" w:rsidP="00CC49DF">
            <w:pPr>
              <w:pStyle w:val="ListDash"/>
              <w:rPr>
                <w:noProof/>
              </w:rPr>
            </w:pPr>
            <w:r w:rsidRPr="008811C8">
              <w:rPr>
                <w:noProof/>
              </w:rPr>
              <w:t>Good understanding and/or experience in building credible pipelines of bankable and sound environmental projects in low- and middle-income countries;</w:t>
            </w:r>
          </w:p>
        </w:tc>
        <w:tc>
          <w:tcPr>
            <w:tcW w:w="4250" w:type="dxa"/>
          </w:tcPr>
          <w:p w14:paraId="07588A4E" w14:textId="77777777" w:rsidR="00EB0469" w:rsidRPr="008811C8" w:rsidRDefault="00EB0469" w:rsidP="001B6CB1">
            <w:pPr>
              <w:tabs>
                <w:tab w:val="right" w:leader="dot" w:pos="9071"/>
              </w:tabs>
              <w:spacing w:before="120" w:after="120"/>
              <w:rPr>
                <w:noProof/>
                <w:szCs w:val="24"/>
              </w:rPr>
            </w:pPr>
          </w:p>
        </w:tc>
      </w:tr>
      <w:tr w:rsidR="00EB0469" w:rsidRPr="008811C8" w14:paraId="5F32B103" w14:textId="77777777" w:rsidTr="00164244">
        <w:tc>
          <w:tcPr>
            <w:tcW w:w="4358" w:type="dxa"/>
          </w:tcPr>
          <w:p w14:paraId="2C5C5480" w14:textId="14868241" w:rsidR="00EB0469" w:rsidRPr="008811C8" w:rsidRDefault="00CF3B0B" w:rsidP="00CC49DF">
            <w:pPr>
              <w:pStyle w:val="ListDash"/>
              <w:rPr>
                <w:noProof/>
              </w:rPr>
            </w:pPr>
            <w:r w:rsidRPr="008811C8">
              <w:rPr>
                <w:noProof/>
              </w:rPr>
              <w:t>Strong track record in contributing to policy debate</w:t>
            </w:r>
            <w:r>
              <w:rPr>
                <w:noProof/>
              </w:rPr>
              <w:t>s</w:t>
            </w:r>
            <w:r w:rsidRPr="008811C8">
              <w:rPr>
                <w:noProof/>
              </w:rPr>
              <w:t xml:space="preserve"> and commentar</w:t>
            </w:r>
            <w:r>
              <w:rPr>
                <w:noProof/>
              </w:rPr>
              <w:t>ies</w:t>
            </w:r>
            <w:r w:rsidRPr="008811C8">
              <w:rPr>
                <w:noProof/>
              </w:rPr>
              <w:t xml:space="preserve"> on the links between sustainability/environmental issues and the financial system;</w:t>
            </w:r>
          </w:p>
        </w:tc>
        <w:tc>
          <w:tcPr>
            <w:tcW w:w="4250" w:type="dxa"/>
          </w:tcPr>
          <w:p w14:paraId="6D227D6D" w14:textId="77777777" w:rsidR="00EB0469" w:rsidRPr="008811C8" w:rsidRDefault="00EB0469" w:rsidP="001B6CB1">
            <w:pPr>
              <w:tabs>
                <w:tab w:val="right" w:leader="dot" w:pos="9071"/>
              </w:tabs>
              <w:spacing w:before="120" w:after="120"/>
              <w:rPr>
                <w:noProof/>
                <w:szCs w:val="24"/>
              </w:rPr>
            </w:pPr>
          </w:p>
        </w:tc>
      </w:tr>
      <w:tr w:rsidR="00EB0469" w:rsidRPr="008811C8" w14:paraId="459EE230" w14:textId="77777777" w:rsidTr="00164244">
        <w:tc>
          <w:tcPr>
            <w:tcW w:w="4358" w:type="dxa"/>
          </w:tcPr>
          <w:p w14:paraId="36BDA804" w14:textId="246D8737" w:rsidR="00EB0469" w:rsidRPr="008811C8" w:rsidRDefault="00CF3B0B" w:rsidP="00CC49DF">
            <w:pPr>
              <w:pStyle w:val="ListDash"/>
              <w:rPr>
                <w:noProof/>
              </w:rPr>
            </w:pPr>
            <w:r w:rsidRPr="008811C8">
              <w:rPr>
                <w:noProof/>
              </w:rPr>
              <w:t xml:space="preserve">Good knowledge of the English language allowing active participation in the </w:t>
            </w:r>
            <w:r w:rsidRPr="008811C8">
              <w:rPr>
                <w:noProof/>
              </w:rPr>
              <w:lastRenderedPageBreak/>
              <w:t>discussions and the review of contributions to the group’s deliverables</w:t>
            </w:r>
            <w:r>
              <w:rPr>
                <w:noProof/>
              </w:rPr>
              <w:t>;</w:t>
            </w:r>
          </w:p>
        </w:tc>
        <w:tc>
          <w:tcPr>
            <w:tcW w:w="4250" w:type="dxa"/>
          </w:tcPr>
          <w:p w14:paraId="24E378D2" w14:textId="77777777" w:rsidR="00EB0469" w:rsidRPr="008811C8" w:rsidRDefault="00EB0469" w:rsidP="001B6CB1">
            <w:pPr>
              <w:tabs>
                <w:tab w:val="right" w:leader="dot" w:pos="9071"/>
              </w:tabs>
              <w:spacing w:before="120" w:after="120"/>
              <w:rPr>
                <w:noProof/>
                <w:szCs w:val="24"/>
              </w:rPr>
            </w:pPr>
          </w:p>
        </w:tc>
      </w:tr>
      <w:tr w:rsidR="00EB0469" w:rsidRPr="008811C8" w14:paraId="154E6D79" w14:textId="77777777" w:rsidTr="00164244">
        <w:tc>
          <w:tcPr>
            <w:tcW w:w="4358" w:type="dxa"/>
          </w:tcPr>
          <w:p w14:paraId="7CEBE55F" w14:textId="50C60962" w:rsidR="00EB0469" w:rsidRPr="008811C8" w:rsidRDefault="00CF3B0B" w:rsidP="00CC49DF">
            <w:pPr>
              <w:pStyle w:val="ListDash"/>
              <w:rPr>
                <w:noProof/>
              </w:rPr>
            </w:pPr>
            <w:r w:rsidRPr="008811C8">
              <w:rPr>
                <w:noProof/>
              </w:rPr>
              <w:t xml:space="preserve">Willingness and ability to commit sufficient time to the HLEG’s work over the duration of the group </w:t>
            </w:r>
            <w:r>
              <w:rPr>
                <w:noProof/>
              </w:rPr>
              <w:t>(up to a maximum of 9</w:t>
            </w:r>
            <w:r w:rsidRPr="008811C8">
              <w:rPr>
                <w:noProof/>
              </w:rPr>
              <w:t xml:space="preserve"> months). Availability to participate to all HLEG meetings.</w:t>
            </w:r>
          </w:p>
        </w:tc>
        <w:tc>
          <w:tcPr>
            <w:tcW w:w="4250" w:type="dxa"/>
          </w:tcPr>
          <w:p w14:paraId="00CB60D5" w14:textId="77777777" w:rsidR="00EB0469" w:rsidRPr="008811C8" w:rsidRDefault="00EB0469" w:rsidP="001B6CB1">
            <w:pPr>
              <w:tabs>
                <w:tab w:val="right" w:leader="dot" w:pos="9071"/>
              </w:tabs>
              <w:spacing w:before="120" w:after="120"/>
              <w:rPr>
                <w:noProof/>
                <w:szCs w:val="24"/>
              </w:rPr>
            </w:pPr>
          </w:p>
        </w:tc>
      </w:tr>
      <w:tr w:rsidR="00CF3B0B" w:rsidRPr="008811C8" w14:paraId="409CD2BC" w14:textId="77777777" w:rsidTr="00164244">
        <w:tc>
          <w:tcPr>
            <w:tcW w:w="4358" w:type="dxa"/>
          </w:tcPr>
          <w:p w14:paraId="294B5B9B" w14:textId="10818940" w:rsidR="00CF3B0B" w:rsidRPr="008811C8" w:rsidRDefault="00CF3B0B" w:rsidP="00CF3B0B">
            <w:pPr>
              <w:pStyle w:val="ListDash"/>
              <w:rPr>
                <w:noProof/>
              </w:rPr>
            </w:pPr>
            <w:r w:rsidRPr="008811C8">
              <w:rPr>
                <w:noProof/>
              </w:rPr>
              <w:t>Proven capacity to represent effectively the position shared by stakeholders within the area of sustainable finance (</w:t>
            </w:r>
            <w:r>
              <w:rPr>
                <w:noProof/>
              </w:rPr>
              <w:t xml:space="preserve">only for </w:t>
            </w:r>
            <w:r w:rsidRPr="008811C8">
              <w:rPr>
                <w:noProof/>
              </w:rPr>
              <w:t>individuals applying to represent a common interest);</w:t>
            </w:r>
          </w:p>
        </w:tc>
        <w:tc>
          <w:tcPr>
            <w:tcW w:w="4250" w:type="dxa"/>
          </w:tcPr>
          <w:p w14:paraId="4B06028E" w14:textId="77777777" w:rsidR="00CF3B0B" w:rsidRPr="008811C8" w:rsidRDefault="00CF3B0B" w:rsidP="001B6CB1">
            <w:pPr>
              <w:tabs>
                <w:tab w:val="right" w:leader="dot" w:pos="9071"/>
              </w:tabs>
              <w:spacing w:before="120" w:after="120"/>
              <w:rPr>
                <w:noProof/>
                <w:szCs w:val="24"/>
              </w:rPr>
            </w:pPr>
          </w:p>
        </w:tc>
      </w:tr>
    </w:tbl>
    <w:p w14:paraId="7CCA873B" w14:textId="77777777" w:rsidR="00B92117" w:rsidRPr="008811C8" w:rsidRDefault="00B92117" w:rsidP="00EB0469">
      <w:pPr>
        <w:tabs>
          <w:tab w:val="right" w:leader="dot" w:pos="9071"/>
        </w:tabs>
        <w:spacing w:before="120" w:after="120"/>
        <w:ind w:hanging="850"/>
        <w:rPr>
          <w:noProof/>
          <w:szCs w:val="24"/>
        </w:rPr>
      </w:pPr>
    </w:p>
    <w:p w14:paraId="00B2EAB2" w14:textId="77777777" w:rsidR="00A67022" w:rsidRPr="008811C8" w:rsidRDefault="00A67022" w:rsidP="001B6CB1">
      <w:pPr>
        <w:tabs>
          <w:tab w:val="left" w:pos="0"/>
        </w:tabs>
        <w:spacing w:before="120" w:after="120"/>
        <w:rPr>
          <w:noProof/>
          <w:szCs w:val="24"/>
        </w:rPr>
      </w:pPr>
      <w:r w:rsidRPr="008811C8">
        <w:rPr>
          <w:noProof/>
          <w:u w:val="single"/>
        </w:rPr>
        <w:t>For individuals applying to be appointed as Type B members</w:t>
      </w:r>
    </w:p>
    <w:p w14:paraId="6AE25B18" w14:textId="77777777" w:rsidR="00A67022" w:rsidRPr="008811C8" w:rsidRDefault="00A67022" w:rsidP="001B6CB1">
      <w:pPr>
        <w:spacing w:before="120" w:after="120"/>
        <w:rPr>
          <w:noProof/>
        </w:rPr>
      </w:pPr>
      <w:r w:rsidRPr="008811C8">
        <w:rPr>
          <w:noProof/>
        </w:rPr>
        <w:t>Title: ………………….</w:t>
      </w:r>
    </w:p>
    <w:p w14:paraId="08CD9CE9" w14:textId="77777777" w:rsidR="00A67022" w:rsidRPr="008811C8" w:rsidRDefault="00A67022" w:rsidP="001B6CB1">
      <w:pPr>
        <w:spacing w:before="120" w:after="120"/>
        <w:rPr>
          <w:noProof/>
        </w:rPr>
      </w:pPr>
      <w:r w:rsidRPr="008811C8">
        <w:rPr>
          <w:noProof/>
        </w:rPr>
        <w:t>Surname</w:t>
      </w:r>
      <w:r w:rsidRPr="008811C8">
        <w:rPr>
          <w:noProof/>
          <w:vertAlign w:val="superscript"/>
        </w:rPr>
        <w:footnoteReference w:id="22"/>
      </w:r>
      <w:r w:rsidRPr="008811C8">
        <w:rPr>
          <w:noProof/>
        </w:rPr>
        <w:t>: .……………….</w:t>
      </w:r>
    </w:p>
    <w:p w14:paraId="530958F5" w14:textId="77777777" w:rsidR="00A67022" w:rsidRPr="008811C8" w:rsidRDefault="00A67022" w:rsidP="001B6CB1">
      <w:pPr>
        <w:spacing w:before="120" w:after="120"/>
        <w:rPr>
          <w:noProof/>
        </w:rPr>
      </w:pPr>
      <w:r w:rsidRPr="008811C8">
        <w:rPr>
          <w:noProof/>
        </w:rPr>
        <w:t>First name</w:t>
      </w:r>
      <w:r w:rsidRPr="008811C8">
        <w:rPr>
          <w:noProof/>
          <w:vertAlign w:val="superscript"/>
        </w:rPr>
        <w:footnoteReference w:id="23"/>
      </w:r>
      <w:r w:rsidRPr="008811C8">
        <w:rPr>
          <w:noProof/>
        </w:rPr>
        <w:t>: ………………….</w:t>
      </w:r>
    </w:p>
    <w:p w14:paraId="28A67F54" w14:textId="77777777" w:rsidR="00EE1C82" w:rsidRPr="008811C8" w:rsidRDefault="00EE1C82" w:rsidP="00EE1C82">
      <w:pPr>
        <w:spacing w:before="120" w:after="120"/>
        <w:rPr>
          <w:noProof/>
        </w:rPr>
      </w:pPr>
      <w:r w:rsidRPr="008811C8">
        <w:rPr>
          <w:noProof/>
        </w:rPr>
        <w:t>Nationality: ………………</w:t>
      </w:r>
    </w:p>
    <w:p w14:paraId="4FD6EE5A" w14:textId="77777777" w:rsidR="00A67022" w:rsidRPr="008811C8" w:rsidRDefault="00A67022" w:rsidP="001B6CB1">
      <w:pPr>
        <w:spacing w:before="120" w:after="120"/>
        <w:rPr>
          <w:noProof/>
        </w:rPr>
      </w:pPr>
      <w:r w:rsidRPr="008811C8">
        <w:rPr>
          <w:noProof/>
        </w:rPr>
        <w:t>Date: ………………….</w:t>
      </w:r>
    </w:p>
    <w:p w14:paraId="0382DE12" w14:textId="77777777" w:rsidR="00A67022" w:rsidRPr="008811C8" w:rsidRDefault="00A67022" w:rsidP="001B6CB1">
      <w:pPr>
        <w:spacing w:before="120" w:after="120"/>
        <w:rPr>
          <w:noProof/>
        </w:rPr>
      </w:pPr>
      <w:r w:rsidRPr="008811C8">
        <w:rPr>
          <w:noProof/>
        </w:rPr>
        <w:t>Signature …………………..</w:t>
      </w:r>
    </w:p>
    <w:p w14:paraId="4E8E172E" w14:textId="77777777" w:rsidR="009C3866" w:rsidRPr="008811C8" w:rsidRDefault="009C3866" w:rsidP="001B6CB1">
      <w:pPr>
        <w:spacing w:before="120" w:after="120"/>
        <w:rPr>
          <w:noProof/>
          <w:u w:val="single"/>
        </w:rPr>
      </w:pPr>
    </w:p>
    <w:p w14:paraId="3C1C13DB" w14:textId="77777777" w:rsidR="00A67022" w:rsidRPr="008811C8" w:rsidRDefault="00A67022" w:rsidP="001B6CB1">
      <w:pPr>
        <w:spacing w:before="120" w:after="120"/>
        <w:rPr>
          <w:noProof/>
          <w:u w:val="single"/>
        </w:rPr>
      </w:pPr>
      <w:r w:rsidRPr="008811C8">
        <w:rPr>
          <w:noProof/>
          <w:u w:val="single"/>
        </w:rPr>
        <w:t>For organisations applying to be appointed as Type C members</w:t>
      </w:r>
    </w:p>
    <w:p w14:paraId="1C3291BA" w14:textId="77777777" w:rsidR="00A67022" w:rsidRPr="008811C8" w:rsidRDefault="00A67022" w:rsidP="001B6CB1">
      <w:pPr>
        <w:spacing w:before="120" w:after="120"/>
        <w:rPr>
          <w:noProof/>
        </w:rPr>
      </w:pPr>
      <w:r w:rsidRPr="008811C8">
        <w:rPr>
          <w:noProof/>
        </w:rPr>
        <w:t>Name of the organisation</w:t>
      </w:r>
      <w:r w:rsidRPr="008811C8">
        <w:rPr>
          <w:noProof/>
          <w:vertAlign w:val="superscript"/>
        </w:rPr>
        <w:footnoteReference w:id="24"/>
      </w:r>
      <w:r w:rsidRPr="008811C8">
        <w:rPr>
          <w:noProof/>
        </w:rPr>
        <w:t>: ………………….</w:t>
      </w:r>
    </w:p>
    <w:p w14:paraId="5B0D45E4" w14:textId="77777777" w:rsidR="00A67022" w:rsidRPr="008811C8" w:rsidRDefault="00A67022" w:rsidP="001B6CB1">
      <w:pPr>
        <w:spacing w:before="120" w:after="120"/>
        <w:rPr>
          <w:noProof/>
        </w:rPr>
      </w:pPr>
      <w:r w:rsidRPr="008811C8">
        <w:rPr>
          <w:noProof/>
        </w:rPr>
        <w:t>Surname of the representative proposed: ………………….</w:t>
      </w:r>
    </w:p>
    <w:p w14:paraId="273F13F2" w14:textId="77777777" w:rsidR="00A67022" w:rsidRPr="008811C8" w:rsidRDefault="00A67022" w:rsidP="001B6CB1">
      <w:pPr>
        <w:spacing w:before="120" w:after="120"/>
        <w:rPr>
          <w:noProof/>
        </w:rPr>
      </w:pPr>
      <w:r w:rsidRPr="008811C8">
        <w:rPr>
          <w:noProof/>
        </w:rPr>
        <w:t>First name of the representative proposed: ………………….</w:t>
      </w:r>
    </w:p>
    <w:p w14:paraId="39ECF5C5" w14:textId="77777777" w:rsidR="00A67022" w:rsidRPr="008811C8" w:rsidRDefault="00A67022" w:rsidP="001B6CB1">
      <w:pPr>
        <w:spacing w:before="120" w:after="120"/>
        <w:rPr>
          <w:noProof/>
        </w:rPr>
      </w:pPr>
      <w:r w:rsidRPr="008811C8">
        <w:rPr>
          <w:noProof/>
        </w:rPr>
        <w:t>Surname of the person applying on behalf of the organisation: ………………….</w:t>
      </w:r>
    </w:p>
    <w:p w14:paraId="529D4BA6" w14:textId="77777777" w:rsidR="00A67022" w:rsidRPr="008811C8" w:rsidRDefault="00A67022" w:rsidP="001B6CB1">
      <w:pPr>
        <w:spacing w:before="120" w:after="120"/>
        <w:rPr>
          <w:noProof/>
        </w:rPr>
      </w:pPr>
      <w:r w:rsidRPr="008811C8">
        <w:rPr>
          <w:noProof/>
        </w:rPr>
        <w:t>First name of the person applying on behalf of the organisation: ………………….</w:t>
      </w:r>
    </w:p>
    <w:p w14:paraId="776C0B46" w14:textId="77777777" w:rsidR="00A67022" w:rsidRPr="008811C8" w:rsidRDefault="00A67022" w:rsidP="001B6CB1">
      <w:pPr>
        <w:spacing w:before="120" w:after="120"/>
        <w:rPr>
          <w:noProof/>
        </w:rPr>
      </w:pPr>
      <w:r w:rsidRPr="008811C8">
        <w:rPr>
          <w:noProof/>
        </w:rPr>
        <w:t>Date: ………………….</w:t>
      </w:r>
    </w:p>
    <w:p w14:paraId="06F972D2" w14:textId="77777777" w:rsidR="00334821" w:rsidRPr="008811C8" w:rsidRDefault="00A67022" w:rsidP="001B6CB1">
      <w:pPr>
        <w:spacing w:before="120" w:after="120"/>
        <w:rPr>
          <w:noProof/>
        </w:rPr>
      </w:pPr>
      <w:r w:rsidRPr="008811C8">
        <w:rPr>
          <w:noProof/>
        </w:rPr>
        <w:t>Signature …………………..</w:t>
      </w:r>
    </w:p>
    <w:p w14:paraId="2AB69577" w14:textId="77777777" w:rsidR="00F40E8A" w:rsidRPr="008811C8" w:rsidRDefault="00334821" w:rsidP="00AE3951">
      <w:pPr>
        <w:spacing w:after="0"/>
        <w:jc w:val="left"/>
        <w:rPr>
          <w:noProof/>
        </w:rPr>
      </w:pPr>
      <w:r w:rsidRPr="008811C8">
        <w:rPr>
          <w:noProof/>
        </w:rPr>
        <w:br w:type="page"/>
      </w:r>
    </w:p>
    <w:p w14:paraId="3990D265" w14:textId="77777777" w:rsidR="00F40E8A" w:rsidRPr="008811C8" w:rsidRDefault="00F40E8A" w:rsidP="00F40E8A">
      <w:pPr>
        <w:spacing w:before="120" w:after="120"/>
        <w:rPr>
          <w:lang w:val="en-US"/>
        </w:rPr>
      </w:pPr>
    </w:p>
    <w:p w14:paraId="03E43035" w14:textId="77777777" w:rsidR="00F40E8A" w:rsidRPr="008811C8" w:rsidRDefault="00F40E8A" w:rsidP="00F40E8A">
      <w:pPr>
        <w:spacing w:after="0"/>
        <w:jc w:val="left"/>
        <w:rPr>
          <w:noProof/>
          <w:lang w:val="en-US"/>
        </w:rPr>
      </w:pPr>
    </w:p>
    <w:p w14:paraId="641A079E" w14:textId="2EF62522" w:rsidR="00A67022" w:rsidRPr="008811C8" w:rsidRDefault="00A67022" w:rsidP="005A0832">
      <w:pPr>
        <w:spacing w:after="0"/>
        <w:jc w:val="center"/>
        <w:rPr>
          <w:noProof/>
        </w:rPr>
      </w:pP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E82192" w:rsidRPr="004B23D6" w14:paraId="25B2CC8B" w14:textId="77777777" w:rsidTr="00D250FC">
        <w:tc>
          <w:tcPr>
            <w:tcW w:w="2400" w:type="dxa"/>
            <w:shd w:val="clear" w:color="auto" w:fill="auto"/>
          </w:tcPr>
          <w:p w14:paraId="5394EE79" w14:textId="2EB3C75D" w:rsidR="00E82192" w:rsidRPr="00B12B67" w:rsidRDefault="00E82192" w:rsidP="00D250FC">
            <w:pPr>
              <w:pStyle w:val="ZFlag"/>
              <w:rPr>
                <w:rFonts w:ascii="Calibri" w:hAnsi="Calibri" w:cs="Calibri"/>
                <w:sz w:val="22"/>
                <w:szCs w:val="22"/>
              </w:rPr>
            </w:pPr>
            <w:r>
              <w:rPr>
                <w:rFonts w:ascii="Calibri" w:hAnsi="Calibri" w:cs="Calibri"/>
                <w:noProof/>
                <w:sz w:val="22"/>
                <w:szCs w:val="22"/>
                <w:lang w:val="en-IE" w:eastAsia="en-IE"/>
              </w:rPr>
              <w:drawing>
                <wp:inline distT="0" distB="0" distL="0" distR="0" wp14:anchorId="058ED52E" wp14:editId="59B27809">
                  <wp:extent cx="1377950" cy="641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7950" cy="641350"/>
                          </a:xfrm>
                          <a:prstGeom prst="rect">
                            <a:avLst/>
                          </a:prstGeom>
                          <a:noFill/>
                          <a:ln>
                            <a:noFill/>
                          </a:ln>
                        </pic:spPr>
                      </pic:pic>
                    </a:graphicData>
                  </a:graphic>
                </wp:inline>
              </w:drawing>
            </w:r>
          </w:p>
        </w:tc>
        <w:tc>
          <w:tcPr>
            <w:tcW w:w="7080" w:type="dxa"/>
            <w:shd w:val="clear" w:color="auto" w:fill="auto"/>
          </w:tcPr>
          <w:p w14:paraId="1D207B71" w14:textId="77777777" w:rsidR="00582398" w:rsidRDefault="00582398" w:rsidP="00D250FC">
            <w:pPr>
              <w:pStyle w:val="ZCom"/>
              <w:rPr>
                <w:rFonts w:ascii="Calibri" w:hAnsi="Calibri" w:cs="Calibri"/>
                <w:noProof/>
                <w:sz w:val="22"/>
                <w:szCs w:val="22"/>
                <w:lang w:val="en-IE"/>
              </w:rPr>
            </w:pPr>
          </w:p>
          <w:p w14:paraId="2CD5A73D" w14:textId="77777777" w:rsidR="00582398" w:rsidRDefault="00582398" w:rsidP="00D250FC">
            <w:pPr>
              <w:pStyle w:val="ZCom"/>
              <w:rPr>
                <w:rFonts w:ascii="Calibri" w:hAnsi="Calibri" w:cs="Calibri"/>
                <w:noProof/>
                <w:sz w:val="22"/>
                <w:szCs w:val="22"/>
                <w:lang w:val="en-IE"/>
              </w:rPr>
            </w:pPr>
          </w:p>
          <w:p w14:paraId="138D6A9B" w14:textId="2F8C1A31" w:rsidR="00E82192" w:rsidRPr="00B12B67" w:rsidRDefault="00582398" w:rsidP="00D250FC">
            <w:pPr>
              <w:pStyle w:val="ZCom"/>
              <w:rPr>
                <w:rFonts w:ascii="Calibri" w:hAnsi="Calibri" w:cs="Calibri"/>
                <w:sz w:val="22"/>
                <w:szCs w:val="22"/>
                <w:lang w:val="en-IE"/>
              </w:rPr>
            </w:pPr>
            <w:r>
              <w:rPr>
                <w:rFonts w:ascii="Calibri" w:hAnsi="Calibri" w:cs="Calibri"/>
                <w:noProof/>
                <w:sz w:val="22"/>
                <w:szCs w:val="22"/>
                <w:lang w:val="en-IE"/>
              </w:rPr>
              <w:t>E</w:t>
            </w:r>
            <w:r w:rsidR="00E82192" w:rsidRPr="00B12B67">
              <w:rPr>
                <w:rFonts w:ascii="Calibri" w:hAnsi="Calibri" w:cs="Calibri"/>
                <w:noProof/>
                <w:sz w:val="22"/>
                <w:szCs w:val="22"/>
                <w:lang w:val="en-IE"/>
              </w:rPr>
              <w:t>UROPEAN COMMISSION</w:t>
            </w:r>
          </w:p>
          <w:p w14:paraId="333F7D33" w14:textId="77777777" w:rsidR="00E82192" w:rsidRPr="00B12B67" w:rsidRDefault="00E82192" w:rsidP="00D250FC">
            <w:pPr>
              <w:pStyle w:val="ZDGName"/>
              <w:jc w:val="both"/>
              <w:rPr>
                <w:rFonts w:ascii="Calibri" w:hAnsi="Calibri" w:cs="Calibri"/>
                <w:sz w:val="22"/>
                <w:szCs w:val="22"/>
                <w:lang w:val="en-IE"/>
              </w:rPr>
            </w:pPr>
            <w:r w:rsidRPr="00B12B67">
              <w:rPr>
                <w:rFonts w:ascii="Calibri" w:hAnsi="Calibri" w:cs="Calibri"/>
                <w:noProof/>
                <w:sz w:val="22"/>
                <w:szCs w:val="22"/>
                <w:lang w:val="en-IE"/>
              </w:rPr>
              <w:t xml:space="preserve">     </w:t>
            </w:r>
          </w:p>
        </w:tc>
      </w:tr>
    </w:tbl>
    <w:p w14:paraId="6293341F" w14:textId="1FA89261" w:rsidR="00582398" w:rsidRDefault="00582398" w:rsidP="00E82192">
      <w:pPr>
        <w:spacing w:after="480"/>
        <w:jc w:val="center"/>
        <w:rPr>
          <w:rFonts w:eastAsia="Calibri"/>
          <w:b/>
          <w:szCs w:val="24"/>
          <w:u w:val="single"/>
        </w:rPr>
      </w:pPr>
      <w:r w:rsidRPr="008811C8">
        <w:rPr>
          <w:b/>
          <w:noProof/>
          <w:sz w:val="28"/>
        </w:rPr>
        <w:t>Annex III - Privacy Statement</w:t>
      </w:r>
    </w:p>
    <w:p w14:paraId="575DC11E" w14:textId="409D0345" w:rsidR="00E82192" w:rsidRPr="00154457" w:rsidRDefault="00E82192" w:rsidP="00E82192">
      <w:pPr>
        <w:spacing w:after="480"/>
        <w:jc w:val="center"/>
        <w:rPr>
          <w:rFonts w:eastAsia="Calibri"/>
          <w:b/>
          <w:szCs w:val="24"/>
          <w:u w:val="single"/>
        </w:rPr>
      </w:pPr>
      <w:r w:rsidRPr="00154457">
        <w:rPr>
          <w:rFonts w:eastAsia="Calibri"/>
          <w:b/>
          <w:szCs w:val="24"/>
          <w:u w:val="single"/>
        </w:rPr>
        <w:t>PROTECTION OF YOUR PERSONAL DATA</w:t>
      </w:r>
    </w:p>
    <w:p w14:paraId="552F07D8" w14:textId="7D6911AC" w:rsidR="00E82192" w:rsidRPr="00154457" w:rsidRDefault="00E82192" w:rsidP="00E82192">
      <w:pPr>
        <w:rPr>
          <w:rFonts w:eastAsia="Calibri"/>
          <w:szCs w:val="24"/>
        </w:rPr>
      </w:pPr>
      <w:r w:rsidRPr="00154457">
        <w:rPr>
          <w:rFonts w:eastAsia="Calibri"/>
          <w:b/>
          <w:szCs w:val="24"/>
        </w:rPr>
        <w:t xml:space="preserve">Processing operation: </w:t>
      </w:r>
      <w:r w:rsidRPr="002C101F">
        <w:rPr>
          <w:rFonts w:eastAsia="Calibri"/>
          <w:szCs w:val="24"/>
        </w:rPr>
        <w:t>Selection of members of Commission expert groups and other similar entities</w:t>
      </w:r>
      <w:r w:rsidRPr="002C101F">
        <w:rPr>
          <w:rStyle w:val="FootnoteReference"/>
          <w:rFonts w:eastAsia="Calibri"/>
          <w:szCs w:val="24"/>
        </w:rPr>
        <w:footnoteReference w:id="25"/>
      </w:r>
      <w:r w:rsidRPr="002C101F">
        <w:rPr>
          <w:rFonts w:eastAsia="Calibri"/>
          <w:szCs w:val="24"/>
        </w:rPr>
        <w:t xml:space="preserve"> and publication of personal data on the Register of Commission expert groups and other similar entities</w:t>
      </w:r>
      <w:r w:rsidR="00824C09">
        <w:rPr>
          <w:rFonts w:eastAsia="Calibri"/>
          <w:szCs w:val="24"/>
        </w:rPr>
        <w:t xml:space="preserve"> </w:t>
      </w:r>
      <w:r w:rsidR="00824C09" w:rsidRPr="00824C09">
        <w:rPr>
          <w:rFonts w:eastAsia="Calibri"/>
          <w:szCs w:val="24"/>
        </w:rPr>
        <w:t>("</w:t>
      </w:r>
      <w:r w:rsidR="00824C09">
        <w:rPr>
          <w:rFonts w:eastAsia="Calibri"/>
          <w:szCs w:val="24"/>
        </w:rPr>
        <w:t>the Register of expert groups") or on</w:t>
      </w:r>
      <w:r w:rsidR="00625BF1">
        <w:rPr>
          <w:rFonts w:eastAsia="Calibri"/>
          <w:szCs w:val="24"/>
        </w:rPr>
        <w:t xml:space="preserve"> dedicated website(s)</w:t>
      </w:r>
      <w:r w:rsidRPr="002C101F">
        <w:rPr>
          <w:rFonts w:eastAsia="Calibri"/>
          <w:szCs w:val="24"/>
        </w:rPr>
        <w:t>.</w:t>
      </w:r>
    </w:p>
    <w:p w14:paraId="084CD658" w14:textId="77777777" w:rsidR="00E82192" w:rsidRPr="00154457" w:rsidRDefault="00E82192" w:rsidP="00E82192">
      <w:pPr>
        <w:rPr>
          <w:rFonts w:eastAsia="Calibri"/>
          <w:b/>
          <w:i/>
          <w:szCs w:val="24"/>
        </w:rPr>
      </w:pPr>
      <w:r w:rsidRPr="00154457">
        <w:rPr>
          <w:rFonts w:eastAsia="Calibri"/>
          <w:b/>
          <w:szCs w:val="24"/>
        </w:rPr>
        <w:t>Data Controller:</w:t>
      </w:r>
    </w:p>
    <w:p w14:paraId="06C79E87" w14:textId="77777777" w:rsidR="00E82192" w:rsidRPr="002C101F" w:rsidRDefault="00E82192" w:rsidP="00E82192">
      <w:pPr>
        <w:numPr>
          <w:ilvl w:val="0"/>
          <w:numId w:val="33"/>
        </w:numPr>
        <w:rPr>
          <w:rFonts w:eastAsia="Calibri"/>
          <w:szCs w:val="24"/>
        </w:rPr>
      </w:pPr>
      <w:r w:rsidRPr="002C101F">
        <w:rPr>
          <w:rFonts w:eastAsia="Calibri"/>
          <w:szCs w:val="24"/>
        </w:rPr>
        <w:t xml:space="preserve">Secretariat-General, Unit F4 (for the processing operation “Providing a public register of Commission expert groups and other similar entities”, DPR-EC-00656), and </w:t>
      </w:r>
    </w:p>
    <w:p w14:paraId="33194921" w14:textId="6F72BF1B" w:rsidR="00E82192" w:rsidRPr="002C101F" w:rsidRDefault="00E82192" w:rsidP="00E82192">
      <w:pPr>
        <w:numPr>
          <w:ilvl w:val="0"/>
          <w:numId w:val="33"/>
        </w:numPr>
        <w:rPr>
          <w:rFonts w:eastAsia="Calibri"/>
          <w:szCs w:val="24"/>
        </w:rPr>
      </w:pPr>
      <w:r w:rsidRPr="002C101F">
        <w:rPr>
          <w:rFonts w:eastAsia="Calibri"/>
          <w:szCs w:val="24"/>
          <w:lang w:val="en-IE"/>
        </w:rPr>
        <w:t xml:space="preserve">Directorate-General for International Partnerships / Directorate E </w:t>
      </w:r>
      <w:r w:rsidRPr="002C101F">
        <w:rPr>
          <w:szCs w:val="24"/>
          <w:lang w:val="en-IE" w:eastAsia="en-GB"/>
        </w:rPr>
        <w:t xml:space="preserve">Sustainable Finance, Investment and Jobs; Economy that works for the People </w:t>
      </w:r>
      <w:r w:rsidRPr="002C101F">
        <w:rPr>
          <w:rFonts w:eastAsia="Calibri"/>
          <w:szCs w:val="24"/>
          <w:lang w:val="en-IE"/>
        </w:rPr>
        <w:t>/ Unit E3 – Sustainable Finance Policy unit</w:t>
      </w:r>
      <w:r w:rsidRPr="002C101F">
        <w:rPr>
          <w:rFonts w:eastAsia="Calibri"/>
          <w:szCs w:val="24"/>
        </w:rPr>
        <w:t xml:space="preserve"> (for the processing operation “Selection of members of Commission expert groups and other similar entities”, DPR-EC-01066)</w:t>
      </w:r>
      <w:r w:rsidR="00B706A5" w:rsidRPr="002C101F">
        <w:rPr>
          <w:rFonts w:eastAsia="Calibri"/>
          <w:szCs w:val="24"/>
        </w:rPr>
        <w:t>, and</w:t>
      </w:r>
    </w:p>
    <w:p w14:paraId="36AB618B" w14:textId="7044939A" w:rsidR="00B706A5" w:rsidRPr="002C101F" w:rsidRDefault="00B706A5" w:rsidP="00E82192">
      <w:pPr>
        <w:numPr>
          <w:ilvl w:val="0"/>
          <w:numId w:val="33"/>
        </w:numPr>
        <w:rPr>
          <w:rFonts w:eastAsia="Calibri"/>
          <w:szCs w:val="24"/>
        </w:rPr>
      </w:pPr>
      <w:r w:rsidRPr="002C101F">
        <w:rPr>
          <w:rFonts w:eastAsia="Calibri"/>
          <w:szCs w:val="24"/>
          <w:lang w:val="en-IE"/>
        </w:rPr>
        <w:t>Directorate-General for Neighbourhood and Enlargement Negotiations / Directorate A Thematic Support, Coordination of Policy and Financial Instruments</w:t>
      </w:r>
      <w:r w:rsidR="004E2EE4" w:rsidRPr="002C101F">
        <w:rPr>
          <w:rFonts w:eastAsia="Calibri"/>
          <w:szCs w:val="24"/>
          <w:lang w:val="en-IE"/>
        </w:rPr>
        <w:t xml:space="preserve"> </w:t>
      </w:r>
      <w:r w:rsidRPr="002C101F">
        <w:rPr>
          <w:rFonts w:eastAsia="Calibri"/>
          <w:szCs w:val="24"/>
          <w:lang w:val="en-IE"/>
        </w:rPr>
        <w:t xml:space="preserve">/ Unit A3 – </w:t>
      </w:r>
      <w:r w:rsidR="00663B36" w:rsidRPr="002C101F">
        <w:rPr>
          <w:rFonts w:eastAsia="Calibri"/>
          <w:szCs w:val="24"/>
          <w:lang w:val="en-IE"/>
        </w:rPr>
        <w:t>Thematic Support – An economy that works for people, green, digital and connected</w:t>
      </w:r>
      <w:r w:rsidRPr="002C101F">
        <w:rPr>
          <w:rFonts w:eastAsia="Calibri"/>
          <w:szCs w:val="24"/>
        </w:rPr>
        <w:t xml:space="preserve"> (for the processing operation “Selection of members of Commission expert groups and other similar entities”, DPR-EC-01066).</w:t>
      </w:r>
    </w:p>
    <w:p w14:paraId="568A3AEB" w14:textId="77777777" w:rsidR="00E82192" w:rsidRPr="00154457" w:rsidRDefault="00E82192" w:rsidP="00E82192">
      <w:pPr>
        <w:rPr>
          <w:rFonts w:eastAsia="Calibri"/>
          <w:b/>
          <w:szCs w:val="24"/>
        </w:rPr>
      </w:pPr>
      <w:r w:rsidRPr="00154457">
        <w:rPr>
          <w:rFonts w:eastAsia="Calibri"/>
          <w:b/>
          <w:szCs w:val="24"/>
        </w:rPr>
        <w:t>Table of Contents</w:t>
      </w:r>
    </w:p>
    <w:p w14:paraId="10032B75" w14:textId="77777777" w:rsidR="00E82192" w:rsidRPr="00154457" w:rsidRDefault="00E82192" w:rsidP="002C101F">
      <w:pPr>
        <w:numPr>
          <w:ilvl w:val="0"/>
          <w:numId w:val="29"/>
        </w:numPr>
        <w:spacing w:after="0"/>
        <w:ind w:left="357" w:hanging="357"/>
        <w:rPr>
          <w:rFonts w:eastAsia="Calibri"/>
          <w:b/>
          <w:bCs/>
          <w:szCs w:val="24"/>
        </w:rPr>
      </w:pPr>
      <w:r w:rsidRPr="00154457">
        <w:rPr>
          <w:rFonts w:eastAsia="Calibri"/>
          <w:b/>
          <w:bCs/>
          <w:szCs w:val="24"/>
        </w:rPr>
        <w:t>Introduction</w:t>
      </w:r>
    </w:p>
    <w:p w14:paraId="64A6D210" w14:textId="77777777" w:rsidR="00E82192" w:rsidRPr="00154457" w:rsidRDefault="00E82192" w:rsidP="002C101F">
      <w:pPr>
        <w:numPr>
          <w:ilvl w:val="0"/>
          <w:numId w:val="29"/>
        </w:numPr>
        <w:spacing w:after="0"/>
        <w:ind w:left="357" w:hanging="357"/>
        <w:rPr>
          <w:rFonts w:eastAsia="Calibri"/>
          <w:b/>
          <w:bCs/>
          <w:szCs w:val="24"/>
        </w:rPr>
      </w:pPr>
      <w:r w:rsidRPr="00154457">
        <w:rPr>
          <w:rFonts w:eastAsia="Calibri"/>
          <w:b/>
          <w:bCs/>
          <w:szCs w:val="24"/>
        </w:rPr>
        <w:t>Why and how do we process your personal data?</w:t>
      </w:r>
    </w:p>
    <w:p w14:paraId="6ED5903E" w14:textId="77777777" w:rsidR="00E82192" w:rsidRPr="00154457" w:rsidRDefault="00E82192" w:rsidP="002C101F">
      <w:pPr>
        <w:numPr>
          <w:ilvl w:val="0"/>
          <w:numId w:val="29"/>
        </w:numPr>
        <w:spacing w:after="0"/>
        <w:ind w:left="357" w:hanging="357"/>
        <w:rPr>
          <w:rFonts w:eastAsia="Calibri"/>
          <w:b/>
          <w:bCs/>
          <w:szCs w:val="24"/>
        </w:rPr>
      </w:pPr>
      <w:r w:rsidRPr="00154457">
        <w:rPr>
          <w:rFonts w:eastAsia="Calibri"/>
          <w:b/>
          <w:bCs/>
          <w:szCs w:val="24"/>
        </w:rPr>
        <w:t>On what legal ground(s) do we process your personal data?</w:t>
      </w:r>
    </w:p>
    <w:p w14:paraId="120B91F6" w14:textId="77777777" w:rsidR="00E82192" w:rsidRPr="00154457" w:rsidRDefault="00E82192" w:rsidP="002C101F">
      <w:pPr>
        <w:numPr>
          <w:ilvl w:val="0"/>
          <w:numId w:val="29"/>
        </w:numPr>
        <w:spacing w:after="0"/>
        <w:ind w:left="357" w:hanging="357"/>
        <w:rPr>
          <w:rFonts w:eastAsia="Calibri"/>
          <w:b/>
          <w:bCs/>
          <w:szCs w:val="24"/>
        </w:rPr>
      </w:pPr>
      <w:r w:rsidRPr="00154457">
        <w:rPr>
          <w:rFonts w:eastAsia="Calibri"/>
          <w:b/>
          <w:bCs/>
          <w:szCs w:val="24"/>
        </w:rPr>
        <w:t>Which personal data do we collect and further process?</w:t>
      </w:r>
    </w:p>
    <w:p w14:paraId="60EB5285" w14:textId="77777777" w:rsidR="00E82192" w:rsidRPr="00154457" w:rsidRDefault="00E82192" w:rsidP="002C101F">
      <w:pPr>
        <w:numPr>
          <w:ilvl w:val="0"/>
          <w:numId w:val="29"/>
        </w:numPr>
        <w:spacing w:after="0"/>
        <w:ind w:left="357" w:hanging="357"/>
        <w:rPr>
          <w:rFonts w:eastAsia="Calibri"/>
          <w:b/>
          <w:bCs/>
          <w:szCs w:val="24"/>
        </w:rPr>
      </w:pPr>
      <w:r w:rsidRPr="00154457">
        <w:rPr>
          <w:rFonts w:eastAsia="Calibri"/>
          <w:b/>
          <w:bCs/>
          <w:szCs w:val="24"/>
        </w:rPr>
        <w:t>How long do we keep your personal data?</w:t>
      </w:r>
    </w:p>
    <w:p w14:paraId="3EC9B572" w14:textId="77777777" w:rsidR="00E82192" w:rsidRPr="00154457" w:rsidRDefault="00E82192" w:rsidP="002C101F">
      <w:pPr>
        <w:numPr>
          <w:ilvl w:val="0"/>
          <w:numId w:val="29"/>
        </w:numPr>
        <w:spacing w:after="0"/>
        <w:rPr>
          <w:rFonts w:eastAsia="Calibri"/>
          <w:b/>
          <w:bCs/>
          <w:szCs w:val="24"/>
        </w:rPr>
      </w:pPr>
      <w:r w:rsidRPr="00154457">
        <w:rPr>
          <w:rFonts w:eastAsia="Calibri"/>
          <w:b/>
          <w:bCs/>
          <w:szCs w:val="24"/>
        </w:rPr>
        <w:t>How do we protect and safeguard your personal data?</w:t>
      </w:r>
    </w:p>
    <w:p w14:paraId="5B42BD4A" w14:textId="77777777" w:rsidR="00E82192" w:rsidRPr="00154457" w:rsidRDefault="00E82192" w:rsidP="002C101F">
      <w:pPr>
        <w:numPr>
          <w:ilvl w:val="0"/>
          <w:numId w:val="29"/>
        </w:numPr>
        <w:spacing w:after="0"/>
        <w:rPr>
          <w:rFonts w:eastAsia="Calibri"/>
          <w:b/>
          <w:bCs/>
          <w:szCs w:val="24"/>
        </w:rPr>
      </w:pPr>
      <w:r w:rsidRPr="00154457">
        <w:rPr>
          <w:rFonts w:eastAsia="Calibri"/>
          <w:b/>
          <w:bCs/>
          <w:szCs w:val="24"/>
        </w:rPr>
        <w:t>Who has access to your personal data</w:t>
      </w:r>
      <w:r w:rsidRPr="00154457">
        <w:rPr>
          <w:rFonts w:eastAsia="Calibri"/>
          <w:szCs w:val="24"/>
        </w:rPr>
        <w:t xml:space="preserve"> </w:t>
      </w:r>
      <w:r w:rsidRPr="00154457">
        <w:rPr>
          <w:rFonts w:eastAsia="Calibri"/>
          <w:b/>
          <w:bCs/>
          <w:szCs w:val="24"/>
        </w:rPr>
        <w:t>and to whom is it disclosed?</w:t>
      </w:r>
    </w:p>
    <w:p w14:paraId="2A64A8C9" w14:textId="77777777" w:rsidR="00E82192" w:rsidRPr="00154457" w:rsidRDefault="00E82192" w:rsidP="002C101F">
      <w:pPr>
        <w:numPr>
          <w:ilvl w:val="0"/>
          <w:numId w:val="29"/>
        </w:numPr>
        <w:spacing w:after="0"/>
        <w:ind w:left="357" w:hanging="357"/>
        <w:rPr>
          <w:rFonts w:eastAsia="Calibri"/>
          <w:b/>
          <w:bCs/>
          <w:szCs w:val="24"/>
        </w:rPr>
      </w:pPr>
      <w:r w:rsidRPr="00154457">
        <w:rPr>
          <w:rFonts w:eastAsia="Calibri"/>
          <w:b/>
          <w:bCs/>
          <w:szCs w:val="24"/>
        </w:rPr>
        <w:t xml:space="preserve">What are your rights and how can you exercise them? </w:t>
      </w:r>
    </w:p>
    <w:p w14:paraId="72ABE5E2" w14:textId="77777777" w:rsidR="00E82192" w:rsidRPr="00154457" w:rsidRDefault="00E82192" w:rsidP="002C101F">
      <w:pPr>
        <w:numPr>
          <w:ilvl w:val="0"/>
          <w:numId w:val="29"/>
        </w:numPr>
        <w:spacing w:after="0"/>
        <w:ind w:left="357" w:hanging="357"/>
        <w:rPr>
          <w:rFonts w:eastAsia="Calibri"/>
          <w:b/>
          <w:bCs/>
          <w:szCs w:val="24"/>
        </w:rPr>
      </w:pPr>
      <w:r w:rsidRPr="00154457">
        <w:rPr>
          <w:rFonts w:eastAsia="Calibri"/>
          <w:b/>
          <w:bCs/>
          <w:szCs w:val="24"/>
        </w:rPr>
        <w:t>Contact information</w:t>
      </w:r>
    </w:p>
    <w:p w14:paraId="479EF827" w14:textId="77777777" w:rsidR="00E82192" w:rsidRPr="00154457" w:rsidRDefault="00E82192" w:rsidP="002C101F">
      <w:pPr>
        <w:numPr>
          <w:ilvl w:val="0"/>
          <w:numId w:val="29"/>
        </w:numPr>
        <w:spacing w:after="0"/>
        <w:ind w:left="357" w:hanging="357"/>
        <w:rPr>
          <w:rFonts w:eastAsia="Calibri"/>
          <w:b/>
          <w:szCs w:val="24"/>
        </w:rPr>
      </w:pPr>
      <w:r w:rsidRPr="00154457">
        <w:rPr>
          <w:rFonts w:eastAsia="Calibri"/>
          <w:b/>
          <w:bCs/>
          <w:szCs w:val="24"/>
        </w:rPr>
        <w:t>Where to find more detailed information?</w:t>
      </w:r>
    </w:p>
    <w:p w14:paraId="563E16A4" w14:textId="326527CD" w:rsidR="00E82192" w:rsidRDefault="00E82192" w:rsidP="005462A7">
      <w:pPr>
        <w:spacing w:after="0"/>
        <w:jc w:val="left"/>
        <w:rPr>
          <w:rFonts w:eastAsia="Calibri"/>
          <w:b/>
          <w:szCs w:val="24"/>
          <w:u w:val="single"/>
        </w:rPr>
      </w:pPr>
      <w:r w:rsidRPr="00154457">
        <w:rPr>
          <w:rFonts w:eastAsia="Calibri"/>
          <w:b/>
          <w:szCs w:val="24"/>
          <w:u w:val="single"/>
        </w:rPr>
        <w:br w:type="page"/>
      </w:r>
      <w:r w:rsidRPr="00154457">
        <w:rPr>
          <w:rFonts w:eastAsia="Calibri"/>
          <w:b/>
          <w:szCs w:val="24"/>
          <w:u w:val="single"/>
        </w:rPr>
        <w:lastRenderedPageBreak/>
        <w:t>Introduction</w:t>
      </w:r>
    </w:p>
    <w:p w14:paraId="6DB4ACAD" w14:textId="77777777" w:rsidR="005462A7" w:rsidRPr="00154457" w:rsidRDefault="005462A7" w:rsidP="005462A7">
      <w:pPr>
        <w:spacing w:after="0"/>
        <w:jc w:val="left"/>
        <w:rPr>
          <w:rFonts w:eastAsia="Calibri"/>
          <w:b/>
          <w:szCs w:val="24"/>
          <w:u w:val="single"/>
        </w:rPr>
      </w:pPr>
    </w:p>
    <w:p w14:paraId="26F77D40" w14:textId="77777777" w:rsidR="00E82192" w:rsidRPr="00154457" w:rsidRDefault="00E82192" w:rsidP="00E82192">
      <w:pPr>
        <w:rPr>
          <w:rFonts w:eastAsia="Calibri"/>
          <w:szCs w:val="24"/>
        </w:rPr>
      </w:pPr>
      <w:r w:rsidRPr="00154457">
        <w:rPr>
          <w:rFonts w:eastAsia="Calibri"/>
          <w:szCs w:val="24"/>
        </w:rPr>
        <w:t xml:space="preserve">The European Commission (hereafter ‘the Commission’) is committed to protect your personal data and to respect your privacy. The Commission collects and further processes personal data pursuant to </w:t>
      </w:r>
      <w:hyperlink r:id="rId22" w:history="1">
        <w:r w:rsidRPr="00154457">
          <w:rPr>
            <w:rStyle w:val="Hyperlink"/>
            <w:rFonts w:eastAsia="Calibri"/>
            <w:szCs w:val="24"/>
          </w:rPr>
          <w:t>Regulation (EU) 2018/1725</w:t>
        </w:r>
      </w:hyperlink>
      <w:r w:rsidRPr="00154457">
        <w:rPr>
          <w:rFonts w:eastAsia="Calibri"/>
          <w:szCs w:val="24"/>
        </w:rPr>
        <w:t xml:space="preserve"> of the European Parliament and of the Council of 23 October 2018 on the protection of natural persons with regard to the processing of personal data by the Union institutions, bodies, offices and agencies and on the free movement of such data.</w:t>
      </w:r>
    </w:p>
    <w:p w14:paraId="7F8CDAC3" w14:textId="77777777" w:rsidR="00E82192" w:rsidRPr="00154457" w:rsidRDefault="00E82192" w:rsidP="00E82192">
      <w:pPr>
        <w:rPr>
          <w:rFonts w:eastAsia="Calibri"/>
          <w:szCs w:val="24"/>
        </w:rPr>
      </w:pPr>
      <w:r w:rsidRPr="00154457">
        <w:rPr>
          <w:rFonts w:eastAsia="Calibri"/>
          <w:szCs w:val="24"/>
        </w:rPr>
        <w:t>This privacy statement explains the reasons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59B154DD" w14:textId="77777777" w:rsidR="00E82192" w:rsidRPr="00154457" w:rsidRDefault="00E82192" w:rsidP="00E82192">
      <w:pPr>
        <w:spacing w:after="360"/>
        <w:rPr>
          <w:rFonts w:eastAsia="Calibri"/>
          <w:szCs w:val="24"/>
        </w:rPr>
      </w:pPr>
      <w:r w:rsidRPr="00154457">
        <w:rPr>
          <w:rFonts w:eastAsia="Calibri"/>
          <w:szCs w:val="24"/>
        </w:rPr>
        <w:t xml:space="preserve">This privacy statement concerns the following processing operations: </w:t>
      </w:r>
    </w:p>
    <w:p w14:paraId="03117D07" w14:textId="6E55AD1F" w:rsidR="00E82192" w:rsidRPr="00154457" w:rsidRDefault="00E82192" w:rsidP="00E82192">
      <w:pPr>
        <w:spacing w:after="360"/>
        <w:rPr>
          <w:rFonts w:eastAsia="Calibri"/>
          <w:szCs w:val="24"/>
        </w:rPr>
      </w:pPr>
      <w:r w:rsidRPr="00154457">
        <w:rPr>
          <w:rFonts w:eastAsia="Calibri"/>
          <w:szCs w:val="24"/>
        </w:rPr>
        <w:t>(1) “selection of members of Commission expert groups and other similar entities” undertaken by the Commission department</w:t>
      </w:r>
      <w:r w:rsidR="00B479D2">
        <w:rPr>
          <w:rFonts w:eastAsia="Calibri"/>
          <w:szCs w:val="24"/>
        </w:rPr>
        <w:t>s</w:t>
      </w:r>
      <w:r w:rsidRPr="00154457">
        <w:rPr>
          <w:rFonts w:eastAsia="Calibri"/>
          <w:szCs w:val="24"/>
        </w:rPr>
        <w:t xml:space="preserve"> </w:t>
      </w:r>
      <w:r w:rsidR="00B479D2">
        <w:rPr>
          <w:rFonts w:eastAsia="Calibri"/>
          <w:szCs w:val="24"/>
        </w:rPr>
        <w:t>that</w:t>
      </w:r>
      <w:r w:rsidRPr="00154457">
        <w:rPr>
          <w:rFonts w:eastAsia="Calibri"/>
          <w:szCs w:val="24"/>
        </w:rPr>
        <w:t xml:space="preserve"> run the selection process for your expert group and which </w:t>
      </w:r>
      <w:r w:rsidR="00B479D2">
        <w:rPr>
          <w:rFonts w:eastAsia="Calibri"/>
          <w:szCs w:val="24"/>
        </w:rPr>
        <w:t>are</w:t>
      </w:r>
      <w:r w:rsidRPr="00154457">
        <w:rPr>
          <w:rFonts w:eastAsia="Calibri"/>
          <w:szCs w:val="24"/>
        </w:rPr>
        <w:t xml:space="preserve"> the Data Controller</w:t>
      </w:r>
      <w:r w:rsidR="00B479D2">
        <w:rPr>
          <w:rFonts w:eastAsia="Calibri"/>
          <w:szCs w:val="24"/>
        </w:rPr>
        <w:t>s</w:t>
      </w:r>
      <w:r w:rsidRPr="00154457">
        <w:rPr>
          <w:rFonts w:eastAsia="Calibri"/>
          <w:szCs w:val="24"/>
        </w:rPr>
        <w:t xml:space="preserve"> for the selection process </w:t>
      </w:r>
      <w:r w:rsidRPr="00154457">
        <w:rPr>
          <w:rFonts w:eastAsia="Calibri"/>
          <w:szCs w:val="24"/>
          <w:lang w:val="en-IE"/>
        </w:rPr>
        <w:t>[</w:t>
      </w:r>
      <w:r w:rsidRPr="005765D8">
        <w:rPr>
          <w:rFonts w:eastAsia="Calibri"/>
          <w:szCs w:val="24"/>
          <w:lang w:val="en-IE"/>
        </w:rPr>
        <w:t>DG INTPA, Unit E3</w:t>
      </w:r>
      <w:r w:rsidR="00663B36" w:rsidRPr="005765D8">
        <w:rPr>
          <w:rFonts w:eastAsia="Calibri"/>
          <w:szCs w:val="24"/>
          <w:lang w:val="en-IE"/>
        </w:rPr>
        <w:t xml:space="preserve"> and DG NEAR, Unit A3</w:t>
      </w:r>
      <w:r w:rsidRPr="005765D8">
        <w:rPr>
          <w:rFonts w:eastAsia="Calibri"/>
          <w:szCs w:val="24"/>
          <w:lang w:val="en-IE"/>
        </w:rPr>
        <w:t>]</w:t>
      </w:r>
      <w:r w:rsidRPr="00154457">
        <w:rPr>
          <w:rFonts w:eastAsia="Calibri"/>
          <w:szCs w:val="24"/>
          <w:lang w:val="en-IE"/>
        </w:rPr>
        <w:t>,</w:t>
      </w:r>
      <w:r w:rsidRPr="00154457">
        <w:rPr>
          <w:rFonts w:eastAsia="Calibri"/>
          <w:szCs w:val="24"/>
        </w:rPr>
        <w:t xml:space="preserve"> and </w:t>
      </w:r>
    </w:p>
    <w:p w14:paraId="50F627BF" w14:textId="77777777" w:rsidR="00E82192" w:rsidRPr="00154457" w:rsidRDefault="00E82192" w:rsidP="00E82192">
      <w:pPr>
        <w:spacing w:after="360"/>
        <w:rPr>
          <w:rFonts w:eastAsia="Calibri"/>
          <w:i/>
          <w:szCs w:val="24"/>
        </w:rPr>
      </w:pPr>
      <w:r w:rsidRPr="00154457">
        <w:rPr>
          <w:rFonts w:eastAsia="Calibri"/>
          <w:szCs w:val="24"/>
        </w:rPr>
        <w:t xml:space="preserve">(2) “publication of personal data on the Register of expert groups and other similar entities” undertaken by the Commission, Secretariat-General, Unit F.4 which is the Data Controller together with the Commission department managing your expert group. </w:t>
      </w:r>
    </w:p>
    <w:p w14:paraId="0E5F98B1" w14:textId="77777777" w:rsidR="00E82192" w:rsidRPr="00154457" w:rsidRDefault="00E82192" w:rsidP="00E82192">
      <w:pPr>
        <w:rPr>
          <w:rFonts w:eastAsia="Calibri"/>
          <w:szCs w:val="24"/>
        </w:rPr>
      </w:pPr>
      <w:r w:rsidRPr="00154457">
        <w:rPr>
          <w:rFonts w:eastAsia="Calibri"/>
          <w:szCs w:val="24"/>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047181AA" w14:textId="26BA3ACA" w:rsidR="00E82192" w:rsidRPr="00154457" w:rsidRDefault="00E82192" w:rsidP="00E82192">
      <w:pPr>
        <w:rPr>
          <w:rFonts w:eastAsia="Calibri"/>
          <w:szCs w:val="24"/>
        </w:rPr>
      </w:pPr>
      <w:r w:rsidRPr="00154457">
        <w:rPr>
          <w:rFonts w:eastAsia="Calibri"/>
          <w:szCs w:val="24"/>
        </w:rPr>
        <w:t xml:space="preserve">The Register of expert groups and other similar entities is a public database containing a list of Commission expert groups and other similar entities and their sub-groups. For each expert group, the Register provides valuable information including personal data on the members of the expert groups, and their alternate, if any, members’ representatives, as well as of the groups' observers and their representatives. The Register </w:t>
      </w:r>
      <w:r w:rsidR="005462A7">
        <w:rPr>
          <w:rFonts w:eastAsia="Calibri"/>
          <w:szCs w:val="24"/>
        </w:rPr>
        <w:t xml:space="preserve">and the dedicated website(s) </w:t>
      </w:r>
      <w:r w:rsidRPr="00154457">
        <w:rPr>
          <w:rFonts w:eastAsia="Calibri"/>
          <w:szCs w:val="24"/>
        </w:rPr>
        <w:t>also includes documents that are produced and discussed by expert groups and which can contain personal data.</w:t>
      </w:r>
    </w:p>
    <w:p w14:paraId="1188158D" w14:textId="77777777" w:rsidR="00E82192" w:rsidRPr="00154457" w:rsidRDefault="00E82192" w:rsidP="00E82192">
      <w:pPr>
        <w:rPr>
          <w:rFonts w:eastAsia="Calibri"/>
          <w:szCs w:val="24"/>
        </w:rPr>
      </w:pPr>
      <w:r w:rsidRPr="00154457">
        <w:rPr>
          <w:rFonts w:eastAsia="Calibri"/>
          <w:szCs w:val="24"/>
        </w:rPr>
        <w:t>For the purpose of this privacy statement and the corresponding records, the term “expert groups” describes Commission expert groups in the sense of Article 2(1) of Commission Decision C(2016)3301</w:t>
      </w:r>
      <w:r w:rsidRPr="00154457">
        <w:rPr>
          <w:rStyle w:val="FootnoteReference"/>
          <w:rFonts w:eastAsia="Calibri"/>
          <w:szCs w:val="24"/>
        </w:rPr>
        <w:footnoteReference w:id="26"/>
      </w:r>
      <w:r w:rsidRPr="00154457">
        <w:rPr>
          <w:rFonts w:eastAsia="Calibri"/>
          <w:szCs w:val="24"/>
        </w:rPr>
        <w:t xml:space="preserve"> and their sub-groups, as well as other similar entities in the sense of Article 2(2) of Commission Decision C(2016)3301 and their sub-groups.</w:t>
      </w:r>
    </w:p>
    <w:p w14:paraId="2CAF7DF1" w14:textId="77777777" w:rsidR="00E82192" w:rsidRPr="00154457" w:rsidRDefault="00E82192" w:rsidP="00E82192">
      <w:pPr>
        <w:keepNext/>
        <w:numPr>
          <w:ilvl w:val="0"/>
          <w:numId w:val="30"/>
        </w:numPr>
        <w:spacing w:after="200"/>
        <w:ind w:left="714" w:hanging="357"/>
        <w:rPr>
          <w:rFonts w:eastAsia="Calibri"/>
          <w:b/>
          <w:bCs/>
          <w:szCs w:val="24"/>
          <w:u w:val="single"/>
        </w:rPr>
      </w:pPr>
      <w:r w:rsidRPr="00154457" w:rsidDel="009B6633">
        <w:rPr>
          <w:rFonts w:eastAsia="Calibri"/>
          <w:i/>
          <w:color w:val="FF0000"/>
          <w:szCs w:val="24"/>
          <w:lang w:val="en-US"/>
        </w:rPr>
        <w:t xml:space="preserve"> </w:t>
      </w:r>
      <w:r w:rsidRPr="00154457">
        <w:rPr>
          <w:rFonts w:eastAsia="Calibri"/>
          <w:b/>
          <w:bCs/>
          <w:szCs w:val="24"/>
          <w:u w:val="single"/>
        </w:rPr>
        <w:t>Why and how do we process your personal data?</w:t>
      </w:r>
    </w:p>
    <w:p w14:paraId="637F5779" w14:textId="77777777" w:rsidR="00E82192" w:rsidRPr="00154457" w:rsidRDefault="00E82192" w:rsidP="00E82192">
      <w:pPr>
        <w:rPr>
          <w:rFonts w:eastAsia="Calibri"/>
          <w:szCs w:val="24"/>
        </w:rPr>
      </w:pPr>
      <w:r w:rsidRPr="00154457">
        <w:rPr>
          <w:rFonts w:eastAsia="Calibri"/>
          <w:szCs w:val="24"/>
          <w:u w:val="single"/>
        </w:rPr>
        <w:t>Purpose of the processing operations</w:t>
      </w:r>
      <w:r w:rsidRPr="00154457">
        <w:rPr>
          <w:rFonts w:eastAsia="Calibri"/>
          <w:szCs w:val="24"/>
        </w:rPr>
        <w:t xml:space="preserve">: </w:t>
      </w:r>
    </w:p>
    <w:p w14:paraId="274B9D64" w14:textId="3980A2BB" w:rsidR="00E82192" w:rsidRPr="00154457" w:rsidRDefault="00E82192" w:rsidP="00E82192">
      <w:pPr>
        <w:rPr>
          <w:szCs w:val="24"/>
          <w:lang w:eastAsia="en-GB"/>
        </w:rPr>
      </w:pPr>
      <w:r w:rsidRPr="00154457">
        <w:rPr>
          <w:rFonts w:eastAsia="Calibri"/>
          <w:szCs w:val="24"/>
        </w:rPr>
        <w:lastRenderedPageBreak/>
        <w:t xml:space="preserve">The Data Controllers collect and use your personal data to manage Commission expert groups, in particular by selecting their members and observers, and to ensure transparency on expert groups’ membership and activities. In that context, </w:t>
      </w:r>
      <w:r w:rsidRPr="00154457">
        <w:rPr>
          <w:szCs w:val="24"/>
          <w:lang w:eastAsia="en-GB"/>
        </w:rPr>
        <w:t>in order to select among the applicants who best fulfil the selection criteria mentioned in the call for applications,</w:t>
      </w:r>
      <w:r w:rsidRPr="00154457">
        <w:rPr>
          <w:rFonts w:eastAsia="Calibri"/>
          <w:szCs w:val="24"/>
        </w:rPr>
        <w:t xml:space="preserve"> Commission services </w:t>
      </w:r>
      <w:r w:rsidRPr="00154457">
        <w:rPr>
          <w:szCs w:val="24"/>
          <w:lang w:eastAsia="en-GB"/>
        </w:rPr>
        <w:t>collect and assess personal information of candidate members and observers of the expert groups, of representatives of candidate members and observers</w:t>
      </w:r>
      <w:r w:rsidR="00016ADA">
        <w:rPr>
          <w:szCs w:val="24"/>
          <w:lang w:eastAsia="en-GB"/>
        </w:rPr>
        <w:t>.</w:t>
      </w:r>
      <w:r w:rsidRPr="00154457">
        <w:rPr>
          <w:szCs w:val="24"/>
          <w:lang w:eastAsia="en-GB"/>
        </w:rPr>
        <w:t xml:space="preserve"> </w:t>
      </w:r>
    </w:p>
    <w:p w14:paraId="1AE1D667" w14:textId="77777777" w:rsidR="00E82192" w:rsidRPr="00154457" w:rsidRDefault="00E82192" w:rsidP="00E82192">
      <w:pPr>
        <w:rPr>
          <w:szCs w:val="24"/>
          <w:lang w:eastAsia="en-GB"/>
        </w:rPr>
      </w:pPr>
      <w:r w:rsidRPr="00154457">
        <w:rPr>
          <w:szCs w:val="24"/>
          <w:lang w:eastAsia="en-GB"/>
        </w:rPr>
        <w:t>Furthermore, Commission services collect and assess personal information of observers and members’ and observers’ representatives of the expert groups which are appointed directly and not selected through a public call for applications.</w:t>
      </w:r>
    </w:p>
    <w:p w14:paraId="64EAF56C" w14:textId="049CFF48" w:rsidR="00E82192" w:rsidRPr="00154457" w:rsidRDefault="00E82192" w:rsidP="00E82192">
      <w:pPr>
        <w:rPr>
          <w:szCs w:val="24"/>
          <w:lang w:eastAsia="en-GB"/>
        </w:rPr>
      </w:pPr>
      <w:r w:rsidRPr="00154457">
        <w:rPr>
          <w:szCs w:val="24"/>
          <w:lang w:eastAsia="en-GB"/>
        </w:rPr>
        <w:t>For candidates, personal data are stored by the Commission service managing the expert group. Some types of personal data of individuals appointed as members (to represent a common interest shared by stakeholders in a particular policy area) are made publicly available on the Register of expert groups (as described under Headings 4 and 5 of this privacy statement). The names of the representatives of organisations, Member States and other public entities, as well as the name of specific national departments or other public authority which they represent may also be made publicly available on the Register of expert groups</w:t>
      </w:r>
      <w:r w:rsidR="00016ADA">
        <w:rPr>
          <w:szCs w:val="24"/>
          <w:lang w:eastAsia="en-GB"/>
        </w:rPr>
        <w:t xml:space="preserve"> and the dedicated website(s)</w:t>
      </w:r>
      <w:r w:rsidRPr="00154457">
        <w:rPr>
          <w:szCs w:val="24"/>
          <w:lang w:eastAsia="en-GB"/>
        </w:rPr>
        <w:t>.</w:t>
      </w:r>
    </w:p>
    <w:p w14:paraId="24D61F6E" w14:textId="77777777" w:rsidR="00E82192" w:rsidRPr="00154457" w:rsidRDefault="00E82192" w:rsidP="00E82192">
      <w:pPr>
        <w:rPr>
          <w:rFonts w:eastAsia="Calibri"/>
          <w:b/>
          <w:szCs w:val="24"/>
          <w:u w:val="single"/>
        </w:rPr>
      </w:pPr>
      <w:r w:rsidRPr="00154457">
        <w:rPr>
          <w:rFonts w:eastAsia="Cambria"/>
          <w:szCs w:val="24"/>
          <w:lang w:val="en-US"/>
        </w:rPr>
        <w:t xml:space="preserve">Your personal data will </w:t>
      </w:r>
      <w:r w:rsidRPr="00154457">
        <w:rPr>
          <w:rFonts w:eastAsia="Cambria"/>
          <w:szCs w:val="24"/>
          <w:u w:val="single"/>
          <w:lang w:val="en-US"/>
        </w:rPr>
        <w:t>not</w:t>
      </w:r>
      <w:r w:rsidRPr="00154457">
        <w:rPr>
          <w:rFonts w:eastAsia="Cambria"/>
          <w:szCs w:val="24"/>
          <w:lang w:val="en-US"/>
        </w:rPr>
        <w:t xml:space="preserve"> be used for an automated decision-making including </w:t>
      </w:r>
      <w:r w:rsidRPr="00154457">
        <w:rPr>
          <w:szCs w:val="24"/>
          <w:lang w:eastAsia="en-GB"/>
        </w:rPr>
        <w:t>profiling</w:t>
      </w:r>
      <w:r w:rsidRPr="00154457">
        <w:rPr>
          <w:rFonts w:eastAsia="Cambria"/>
          <w:szCs w:val="24"/>
          <w:lang w:val="en-US"/>
        </w:rPr>
        <w:t xml:space="preserve">. </w:t>
      </w:r>
    </w:p>
    <w:p w14:paraId="458087B7" w14:textId="77777777" w:rsidR="00E82192" w:rsidRPr="00154457" w:rsidRDefault="00E82192" w:rsidP="00E82192">
      <w:pPr>
        <w:numPr>
          <w:ilvl w:val="0"/>
          <w:numId w:val="30"/>
        </w:numPr>
        <w:spacing w:after="200"/>
        <w:rPr>
          <w:rFonts w:eastAsia="Calibri"/>
          <w:b/>
          <w:szCs w:val="24"/>
          <w:u w:val="single"/>
        </w:rPr>
      </w:pPr>
      <w:r w:rsidRPr="00154457">
        <w:rPr>
          <w:rFonts w:eastAsia="Calibri"/>
          <w:b/>
          <w:szCs w:val="24"/>
          <w:u w:val="single"/>
        </w:rPr>
        <w:t>On what legal ground(s) do we process your personal data</w:t>
      </w:r>
    </w:p>
    <w:p w14:paraId="6EE35FA1" w14:textId="77777777" w:rsidR="00E82192" w:rsidRPr="00154457" w:rsidRDefault="00E82192" w:rsidP="00E82192">
      <w:pPr>
        <w:rPr>
          <w:rFonts w:eastAsia="Calibri"/>
          <w:szCs w:val="24"/>
        </w:rPr>
      </w:pPr>
      <w:r w:rsidRPr="00154457">
        <w:rPr>
          <w:rFonts w:eastAsia="Calibri"/>
          <w:szCs w:val="24"/>
        </w:rPr>
        <w:t xml:space="preserve">We process your personal data, because processing is necessary for the performance of a task carried out in the public interest (Article 5(1)(a) of Regulation (EU) 2018/1725), since it allows for the selection of members of expert groups (individuals appointed as members in a personal capacity, individuals appointed to represent a common interest and organisations) </w:t>
      </w:r>
      <w:proofErr w:type="gramStart"/>
      <w:r w:rsidRPr="00154457">
        <w:rPr>
          <w:rFonts w:eastAsia="Calibri"/>
          <w:szCs w:val="24"/>
        </w:rPr>
        <w:t>and also</w:t>
      </w:r>
      <w:proofErr w:type="gramEnd"/>
      <w:r w:rsidRPr="00154457">
        <w:rPr>
          <w:rFonts w:eastAsia="Calibri"/>
          <w:szCs w:val="24"/>
        </w:rPr>
        <w:t xml:space="preserve"> increases the transparency on expert groups. Processing is also necessary to comply with a legal obligation to which the controller is subject (Article 5(1)(b) of Regulation (EU) 2018/1725). The Union act for such necessary processing under Article 5(1)(a) and (b) of Regulation (EU) 2018/1725 is Commission Decision C(2016)3301 of 30 May 2016 establishing horizontal rules on the creation and operation of Commission expert groups and in particular Articles 10 and 22 thereof. </w:t>
      </w:r>
    </w:p>
    <w:p w14:paraId="460FF173" w14:textId="4403AF91" w:rsidR="00E82192" w:rsidRPr="00154457" w:rsidRDefault="00E82192" w:rsidP="00E82192">
      <w:pPr>
        <w:rPr>
          <w:rFonts w:eastAsia="Calibri"/>
          <w:szCs w:val="24"/>
        </w:rPr>
      </w:pPr>
      <w:r w:rsidRPr="00154457">
        <w:rPr>
          <w:rFonts w:eastAsia="Calibri"/>
          <w:szCs w:val="24"/>
        </w:rPr>
        <w:t>The names of the representatives of organisations, Member States’ authorities and other public entities is usually not published in the Register of expert groups, as those persons only express the position of the organisation or entity that they represent, and, therefore, it is the name of the organisation, Member State’s authority or other public entity that matters to ensure transparency of the work of the expert group. Any publication of names of the representatives of organisations, Member States’ authorities and other public entities in the Register of expert groups is based on consent (Article 5(1)(d) of Regulation (EU) 2018/1725), unless specific and exceptional circumstances make it necessary to publish it to achieve the purpose of the processing operation. No other types of personal data of representatives is published.</w:t>
      </w:r>
    </w:p>
    <w:p w14:paraId="6CAE98CC" w14:textId="77777777" w:rsidR="00E82192" w:rsidRPr="00154457" w:rsidRDefault="00E82192" w:rsidP="00E82192">
      <w:pPr>
        <w:rPr>
          <w:rFonts w:eastAsia="Calibri"/>
          <w:szCs w:val="24"/>
        </w:rPr>
      </w:pPr>
      <w:r w:rsidRPr="00154457">
        <w:rPr>
          <w:rFonts w:eastAsia="Calibri"/>
          <w:szCs w:val="24"/>
        </w:rPr>
        <w:t>The submissions of members in the context of the work of expert groups and subgroups are generally made public.</w:t>
      </w:r>
    </w:p>
    <w:p w14:paraId="14DAB154" w14:textId="77777777" w:rsidR="00E82192" w:rsidRPr="00154457" w:rsidRDefault="00E82192" w:rsidP="00E82192">
      <w:pPr>
        <w:keepNext/>
        <w:numPr>
          <w:ilvl w:val="0"/>
          <w:numId w:val="30"/>
        </w:numPr>
        <w:spacing w:after="200"/>
        <w:ind w:left="714" w:hanging="357"/>
        <w:rPr>
          <w:rFonts w:eastAsia="Calibri"/>
          <w:b/>
          <w:szCs w:val="24"/>
          <w:u w:val="single"/>
        </w:rPr>
      </w:pPr>
      <w:r w:rsidRPr="00154457">
        <w:rPr>
          <w:rFonts w:eastAsia="Calibri"/>
          <w:b/>
          <w:szCs w:val="24"/>
          <w:u w:val="single"/>
        </w:rPr>
        <w:t>Which personal data do we collect and further process</w:t>
      </w:r>
      <w:r w:rsidRPr="00154457">
        <w:rPr>
          <w:rFonts w:eastAsia="Calibri"/>
          <w:i/>
          <w:szCs w:val="24"/>
        </w:rPr>
        <w:t xml:space="preserve">? </w:t>
      </w:r>
    </w:p>
    <w:p w14:paraId="24D1ADFF" w14:textId="77777777" w:rsidR="00E82192" w:rsidRPr="00154457" w:rsidRDefault="00E82192" w:rsidP="00E82192">
      <w:pPr>
        <w:spacing w:after="0"/>
        <w:rPr>
          <w:rFonts w:eastAsia="Cambria"/>
          <w:szCs w:val="24"/>
        </w:rPr>
      </w:pPr>
      <w:r w:rsidRPr="00154457">
        <w:rPr>
          <w:rFonts w:eastAsia="Cambria"/>
          <w:szCs w:val="24"/>
        </w:rPr>
        <w:t>In order to carry out these processing operations, the Data Controller may collect the following categories of personal data:</w:t>
      </w:r>
    </w:p>
    <w:p w14:paraId="1B0CE3BF" w14:textId="77777777" w:rsidR="00E82192" w:rsidRPr="00154457" w:rsidRDefault="00E82192" w:rsidP="00E82192">
      <w:pPr>
        <w:numPr>
          <w:ilvl w:val="0"/>
          <w:numId w:val="28"/>
        </w:numPr>
        <w:tabs>
          <w:tab w:val="left" w:pos="567"/>
        </w:tabs>
        <w:spacing w:after="120"/>
        <w:rPr>
          <w:rFonts w:eastAsia="Calibri"/>
          <w:i/>
          <w:szCs w:val="24"/>
        </w:rPr>
      </w:pPr>
      <w:r w:rsidRPr="00154457">
        <w:rPr>
          <w:rFonts w:eastAsia="Calibri"/>
          <w:i/>
          <w:szCs w:val="24"/>
        </w:rPr>
        <w:lastRenderedPageBreak/>
        <w:t xml:space="preserve">Name; </w:t>
      </w:r>
    </w:p>
    <w:p w14:paraId="5889D8E2" w14:textId="77777777" w:rsidR="00E82192" w:rsidRPr="00154457" w:rsidRDefault="00E82192" w:rsidP="00E82192">
      <w:pPr>
        <w:numPr>
          <w:ilvl w:val="0"/>
          <w:numId w:val="28"/>
        </w:numPr>
        <w:tabs>
          <w:tab w:val="num" w:pos="567"/>
        </w:tabs>
        <w:spacing w:after="120"/>
        <w:rPr>
          <w:rFonts w:eastAsia="Calibri"/>
          <w:i/>
          <w:szCs w:val="24"/>
        </w:rPr>
      </w:pPr>
      <w:r w:rsidRPr="00154457">
        <w:rPr>
          <w:rFonts w:eastAsia="Calibri"/>
          <w:i/>
          <w:szCs w:val="24"/>
        </w:rPr>
        <w:t>Function;</w:t>
      </w:r>
    </w:p>
    <w:p w14:paraId="3B524B07" w14:textId="77777777" w:rsidR="00E82192" w:rsidRPr="00154457" w:rsidRDefault="00E82192" w:rsidP="00E82192">
      <w:pPr>
        <w:numPr>
          <w:ilvl w:val="0"/>
          <w:numId w:val="28"/>
        </w:numPr>
        <w:tabs>
          <w:tab w:val="num" w:pos="567"/>
        </w:tabs>
        <w:spacing w:after="120"/>
        <w:ind w:left="567" w:hanging="207"/>
        <w:rPr>
          <w:rFonts w:eastAsia="Calibri"/>
          <w:i/>
          <w:szCs w:val="24"/>
        </w:rPr>
      </w:pPr>
      <w:r w:rsidRPr="00154457">
        <w:rPr>
          <w:rFonts w:eastAsia="Calibri"/>
          <w:i/>
          <w:szCs w:val="24"/>
        </w:rPr>
        <w:t xml:space="preserve">Contact details (for example, e-mail address, telephone number, mobile telephone number, fax number, postal address, company and department, country of residence, IP address); </w:t>
      </w:r>
    </w:p>
    <w:p w14:paraId="5F152382" w14:textId="77777777" w:rsidR="00E82192" w:rsidRPr="00154457" w:rsidRDefault="00E82192" w:rsidP="00E82192">
      <w:pPr>
        <w:numPr>
          <w:ilvl w:val="0"/>
          <w:numId w:val="28"/>
        </w:numPr>
        <w:tabs>
          <w:tab w:val="num" w:pos="567"/>
        </w:tabs>
        <w:spacing w:after="120"/>
        <w:ind w:left="567" w:hanging="207"/>
        <w:rPr>
          <w:rFonts w:eastAsia="Calibri"/>
          <w:i/>
          <w:szCs w:val="24"/>
        </w:rPr>
      </w:pPr>
      <w:r w:rsidRPr="00154457">
        <w:rPr>
          <w:rFonts w:eastAsia="Calibri"/>
          <w:i/>
          <w:szCs w:val="24"/>
        </w:rPr>
        <w:t>Information for the evaluation of selection criteria or eligibility criteria (for example, expertise, technical skills and languages, educational background, professional experience, including details on current and past employment);</w:t>
      </w:r>
    </w:p>
    <w:p w14:paraId="49001582" w14:textId="77777777" w:rsidR="00E82192" w:rsidRPr="00154457" w:rsidRDefault="00E82192" w:rsidP="00E82192">
      <w:pPr>
        <w:numPr>
          <w:ilvl w:val="0"/>
          <w:numId w:val="28"/>
        </w:numPr>
        <w:tabs>
          <w:tab w:val="num" w:pos="567"/>
        </w:tabs>
        <w:spacing w:after="120"/>
        <w:ind w:left="567" w:hanging="207"/>
        <w:rPr>
          <w:rFonts w:eastAsia="Calibri"/>
          <w:i/>
          <w:szCs w:val="24"/>
        </w:rPr>
      </w:pPr>
      <w:r w:rsidRPr="00154457">
        <w:rPr>
          <w:rFonts w:eastAsia="Calibri"/>
          <w:i/>
          <w:szCs w:val="24"/>
        </w:rPr>
        <w:t>Nationality;</w:t>
      </w:r>
    </w:p>
    <w:p w14:paraId="2345E98E" w14:textId="77777777" w:rsidR="00E82192" w:rsidRPr="00154457" w:rsidRDefault="00E82192" w:rsidP="00E82192">
      <w:pPr>
        <w:numPr>
          <w:ilvl w:val="0"/>
          <w:numId w:val="28"/>
        </w:numPr>
        <w:tabs>
          <w:tab w:val="num" w:pos="567"/>
        </w:tabs>
        <w:spacing w:after="120"/>
        <w:ind w:left="567" w:hanging="207"/>
        <w:rPr>
          <w:rFonts w:eastAsia="Calibri"/>
          <w:i/>
          <w:szCs w:val="24"/>
        </w:rPr>
      </w:pPr>
      <w:r w:rsidRPr="00154457">
        <w:rPr>
          <w:rFonts w:eastAsia="Calibri"/>
          <w:i/>
          <w:szCs w:val="24"/>
        </w:rPr>
        <w:t>Gender;</w:t>
      </w:r>
    </w:p>
    <w:p w14:paraId="4C1DB172" w14:textId="77777777" w:rsidR="00E82192" w:rsidRPr="00154457" w:rsidRDefault="00E82192" w:rsidP="00E82192">
      <w:pPr>
        <w:numPr>
          <w:ilvl w:val="0"/>
          <w:numId w:val="28"/>
        </w:numPr>
        <w:tabs>
          <w:tab w:val="num" w:pos="567"/>
        </w:tabs>
        <w:spacing w:after="120"/>
        <w:ind w:left="567" w:hanging="207"/>
        <w:rPr>
          <w:rFonts w:eastAsia="Calibri"/>
          <w:i/>
          <w:szCs w:val="24"/>
        </w:rPr>
      </w:pPr>
      <w:r w:rsidRPr="00154457">
        <w:rPr>
          <w:rFonts w:eastAsia="Calibri"/>
          <w:i/>
          <w:szCs w:val="24"/>
        </w:rPr>
        <w:t>Interest represented (only for individuals applying to be appointed as members of expert groups or sub-groups representing a common interest shared by stakeholders in a particular policy area and for organisations applying to be appointed as members of expert groups or sub-groups, as well as for their designated representatives);</w:t>
      </w:r>
    </w:p>
    <w:p w14:paraId="2A2D397B" w14:textId="77777777" w:rsidR="00E82192" w:rsidRPr="00154457" w:rsidRDefault="00E82192" w:rsidP="00E82192">
      <w:pPr>
        <w:numPr>
          <w:ilvl w:val="0"/>
          <w:numId w:val="28"/>
        </w:numPr>
        <w:tabs>
          <w:tab w:val="num" w:pos="567"/>
        </w:tabs>
        <w:spacing w:after="120"/>
        <w:ind w:left="567" w:hanging="207"/>
        <w:rPr>
          <w:rFonts w:eastAsia="Calibri"/>
          <w:i/>
          <w:szCs w:val="24"/>
        </w:rPr>
      </w:pPr>
      <w:r w:rsidRPr="00154457">
        <w:rPr>
          <w:rFonts w:eastAsia="Calibri"/>
          <w:i/>
          <w:szCs w:val="24"/>
        </w:rPr>
        <w:t>Information included in the declarations of interests, including personal data of immediate family members as required in the declaration of interests (only for individuals applying to be appointed as members of expert groups or sub-groups in a personal capacity).</w:t>
      </w:r>
    </w:p>
    <w:p w14:paraId="22268AF5" w14:textId="4A0C7CAA" w:rsidR="00E82192" w:rsidRPr="00154457" w:rsidRDefault="00E82192" w:rsidP="00E82192">
      <w:pPr>
        <w:spacing w:after="0"/>
        <w:rPr>
          <w:rFonts w:eastAsia="Cambria"/>
          <w:szCs w:val="24"/>
        </w:rPr>
      </w:pPr>
      <w:r w:rsidRPr="00154457">
        <w:rPr>
          <w:rFonts w:eastAsia="Cambria"/>
          <w:szCs w:val="24"/>
        </w:rPr>
        <w:t>The provision to the Commission service of the personal data required is mandatory to meet a</w:t>
      </w:r>
      <w:r w:rsidRPr="00154457">
        <w:rPr>
          <w:rFonts w:eastAsia="Cambria"/>
          <w:i/>
          <w:szCs w:val="24"/>
        </w:rPr>
        <w:t xml:space="preserve"> </w:t>
      </w:r>
      <w:r w:rsidRPr="00154457">
        <w:rPr>
          <w:rFonts w:eastAsia="Cambria"/>
          <w:szCs w:val="24"/>
        </w:rPr>
        <w:t>legal</w:t>
      </w:r>
      <w:r w:rsidRPr="00154457">
        <w:rPr>
          <w:rFonts w:eastAsia="Cambria"/>
          <w:i/>
          <w:szCs w:val="24"/>
        </w:rPr>
        <w:t xml:space="preserve"> </w:t>
      </w:r>
      <w:r w:rsidRPr="00154457">
        <w:rPr>
          <w:rFonts w:eastAsia="Cambria"/>
          <w:szCs w:val="24"/>
        </w:rPr>
        <w:t xml:space="preserve">requirement of selecting members of expert groups as set in </w:t>
      </w:r>
      <w:r w:rsidRPr="00154457">
        <w:rPr>
          <w:rFonts w:eastAsia="Calibri"/>
          <w:szCs w:val="24"/>
        </w:rPr>
        <w:t>Commission Decision C(2016)3301</w:t>
      </w:r>
      <w:r w:rsidRPr="00154457">
        <w:rPr>
          <w:rFonts w:eastAsia="Cambria"/>
          <w:szCs w:val="24"/>
        </w:rPr>
        <w:t>. In principle, for individuals appointed as members or observers to represents a common interest, the</w:t>
      </w:r>
      <w:r w:rsidRPr="00154457">
        <w:rPr>
          <w:szCs w:val="24"/>
          <w:lang w:eastAsia="en-GB"/>
        </w:rPr>
        <w:t xml:space="preserve"> types of personal data listed above (with the exception of contact details and information for the evaluation of selection criteria or eligibility criteria) are made publicly available on the Register of expert groups, in order to comply with the legal requirement to ensure</w:t>
      </w:r>
      <w:r w:rsidRPr="00154457">
        <w:rPr>
          <w:rFonts w:eastAsia="Cambria"/>
          <w:szCs w:val="24"/>
        </w:rPr>
        <w:t xml:space="preserve"> transparency on the composition and functioning of Commission expert groups. If you do not provide the personal data required, possible consequences are that you will not be considered for selection as a member of an expert group or, if already selected, your membership will be suspended.</w:t>
      </w:r>
    </w:p>
    <w:p w14:paraId="3BAD995E" w14:textId="77777777" w:rsidR="00E82192" w:rsidRPr="00154457" w:rsidRDefault="00E82192" w:rsidP="00E82192">
      <w:pPr>
        <w:spacing w:after="0"/>
        <w:rPr>
          <w:rFonts w:eastAsia="Cambria"/>
          <w:szCs w:val="24"/>
        </w:rPr>
      </w:pPr>
    </w:p>
    <w:p w14:paraId="0DE1861D" w14:textId="77777777" w:rsidR="00E82192" w:rsidRPr="00154457" w:rsidRDefault="00E82192" w:rsidP="00E82192">
      <w:pPr>
        <w:spacing w:after="0"/>
        <w:rPr>
          <w:rFonts w:eastAsia="Cambria"/>
          <w:szCs w:val="24"/>
        </w:rPr>
      </w:pPr>
      <w:r w:rsidRPr="00154457">
        <w:rPr>
          <w:rFonts w:eastAsia="Cambria"/>
          <w:szCs w:val="24"/>
        </w:rPr>
        <w:t xml:space="preserve">With the </w:t>
      </w:r>
      <w:r w:rsidRPr="00154457">
        <w:rPr>
          <w:szCs w:val="24"/>
        </w:rPr>
        <w:t xml:space="preserve">prior freely given, specific, informed and unambiguous </w:t>
      </w:r>
      <w:r w:rsidRPr="00154457">
        <w:rPr>
          <w:rFonts w:eastAsia="Cambria"/>
          <w:szCs w:val="24"/>
        </w:rPr>
        <w:t>consent of the representatives of organisations, Member States’ authorities and other public entities, their names may also be published on the Register. This may also be done in specific and exceptional circumstances where such publication is needed to achieve the purpose of the processing operation.</w:t>
      </w:r>
    </w:p>
    <w:p w14:paraId="1FE2CDA5" w14:textId="77777777" w:rsidR="00E82192" w:rsidRPr="00154457" w:rsidRDefault="00E82192" w:rsidP="00E82192">
      <w:pPr>
        <w:spacing w:after="0"/>
        <w:rPr>
          <w:rFonts w:eastAsia="Cambria"/>
          <w:szCs w:val="24"/>
        </w:rPr>
      </w:pPr>
    </w:p>
    <w:p w14:paraId="757A2F95" w14:textId="77777777" w:rsidR="00E82192" w:rsidRPr="00154457" w:rsidDel="00A954FB" w:rsidRDefault="00E82192" w:rsidP="00E82192">
      <w:pPr>
        <w:spacing w:after="0"/>
        <w:rPr>
          <w:rFonts w:eastAsia="Cambria"/>
          <w:i/>
          <w:szCs w:val="24"/>
        </w:rPr>
      </w:pPr>
    </w:p>
    <w:p w14:paraId="6B804AC8" w14:textId="77777777" w:rsidR="00E82192" w:rsidRPr="00154457" w:rsidRDefault="00E82192" w:rsidP="00E82192">
      <w:pPr>
        <w:spacing w:after="0"/>
        <w:rPr>
          <w:rFonts w:eastAsia="Cambria"/>
          <w:i/>
          <w:szCs w:val="24"/>
        </w:rPr>
      </w:pPr>
    </w:p>
    <w:p w14:paraId="33C1CAFA" w14:textId="77777777" w:rsidR="00E82192" w:rsidRPr="00154457" w:rsidRDefault="00E82192" w:rsidP="00E82192">
      <w:pPr>
        <w:pStyle w:val="ListParagraph"/>
        <w:numPr>
          <w:ilvl w:val="0"/>
          <w:numId w:val="30"/>
        </w:numPr>
        <w:rPr>
          <w:rFonts w:eastAsia="Calibri"/>
          <w:b/>
          <w:szCs w:val="24"/>
          <w:u w:val="single"/>
          <w:lang w:val="en-GB" w:eastAsia="en-US"/>
        </w:rPr>
      </w:pPr>
      <w:r w:rsidRPr="00154457">
        <w:rPr>
          <w:rFonts w:eastAsia="Calibri"/>
          <w:b/>
          <w:szCs w:val="24"/>
          <w:u w:val="single"/>
          <w:lang w:val="en-GB" w:eastAsia="en-US"/>
        </w:rPr>
        <w:t>How long do we keep your personal data?</w:t>
      </w:r>
    </w:p>
    <w:p w14:paraId="2C949716" w14:textId="77777777" w:rsidR="00E82192" w:rsidRPr="00154457" w:rsidRDefault="00E82192" w:rsidP="00E82192">
      <w:pPr>
        <w:rPr>
          <w:rFonts w:eastAsia="Calibri"/>
          <w:szCs w:val="24"/>
        </w:rPr>
      </w:pPr>
      <w:r w:rsidRPr="00154457">
        <w:rPr>
          <w:rFonts w:eastAsia="Calibri"/>
          <w:szCs w:val="24"/>
        </w:rPr>
        <w:t xml:space="preserve">The Data Controller only keeps your personal data for the time necessary to fulfil the purpose of collection or further processing. The following modalities apply: </w:t>
      </w:r>
    </w:p>
    <w:p w14:paraId="5B74FEA8" w14:textId="77777777" w:rsidR="00E82192" w:rsidRPr="00154457" w:rsidRDefault="00E82192" w:rsidP="00E82192">
      <w:pPr>
        <w:pStyle w:val="ListParagraph"/>
        <w:numPr>
          <w:ilvl w:val="0"/>
          <w:numId w:val="32"/>
        </w:numPr>
        <w:rPr>
          <w:rFonts w:eastAsia="Calibri"/>
          <w:szCs w:val="24"/>
          <w:lang w:val="en-GB" w:eastAsia="en-US"/>
        </w:rPr>
      </w:pPr>
      <w:r w:rsidRPr="00154457">
        <w:rPr>
          <w:rFonts w:eastAsia="Calibri"/>
          <w:szCs w:val="24"/>
          <w:lang w:val="en-GB" w:eastAsia="en-US"/>
        </w:rPr>
        <w:t>The competent Commission services keep personal data submitted to them as part of rejected applications for three years after the end of the selection process and do not process them for other purposes; these personal data are not published on the Register of expert groups.</w:t>
      </w:r>
    </w:p>
    <w:p w14:paraId="325A60CD" w14:textId="78E2E0FE" w:rsidR="00E82192" w:rsidRPr="00154457" w:rsidRDefault="00E82192" w:rsidP="00E82192">
      <w:pPr>
        <w:pStyle w:val="ListParagraph"/>
        <w:numPr>
          <w:ilvl w:val="0"/>
          <w:numId w:val="32"/>
        </w:numPr>
        <w:rPr>
          <w:rFonts w:eastAsia="Calibri"/>
          <w:szCs w:val="24"/>
          <w:lang w:val="en-GB" w:eastAsia="en-US"/>
        </w:rPr>
      </w:pPr>
      <w:r w:rsidRPr="00154457">
        <w:rPr>
          <w:rFonts w:eastAsia="Calibri"/>
          <w:szCs w:val="24"/>
          <w:lang w:val="en-GB" w:eastAsia="en-US"/>
        </w:rPr>
        <w:lastRenderedPageBreak/>
        <w:t>The expert group and some types of personal data of its members and observers, as described in Heading 4, are published on the Register of expert groups</w:t>
      </w:r>
      <w:r w:rsidR="00F711DE">
        <w:rPr>
          <w:rFonts w:eastAsia="Calibri"/>
          <w:szCs w:val="24"/>
          <w:lang w:val="en-GB" w:eastAsia="en-US"/>
        </w:rPr>
        <w:t xml:space="preserve"> and the dedicated website(s)</w:t>
      </w:r>
      <w:r w:rsidRPr="00154457">
        <w:rPr>
          <w:rFonts w:eastAsia="Calibri"/>
          <w:szCs w:val="24"/>
          <w:lang w:val="en-GB" w:eastAsia="en-US"/>
        </w:rPr>
        <w:t xml:space="preserve"> during the duration of existence of the expert group. </w:t>
      </w:r>
    </w:p>
    <w:p w14:paraId="50407648" w14:textId="4943A4DA" w:rsidR="00E82192" w:rsidRPr="00154457" w:rsidRDefault="00E82192" w:rsidP="00E82192">
      <w:pPr>
        <w:pStyle w:val="ListParagraph"/>
        <w:numPr>
          <w:ilvl w:val="0"/>
          <w:numId w:val="32"/>
        </w:numPr>
        <w:rPr>
          <w:rFonts w:eastAsia="Calibri"/>
          <w:szCs w:val="24"/>
          <w:lang w:val="en-GB" w:eastAsia="en-US"/>
        </w:rPr>
      </w:pPr>
      <w:r w:rsidRPr="00154457">
        <w:rPr>
          <w:rFonts w:eastAsia="Calibri"/>
          <w:szCs w:val="24"/>
          <w:lang w:val="en-GB" w:eastAsia="en-US"/>
        </w:rPr>
        <w:t xml:space="preserve">When an individual is no longer member or observer or representative of a member or observer of an expert group listed in the Register of expert groups, all personal data related to this individual, including a declaration of interests, is removed from the Register </w:t>
      </w:r>
      <w:r w:rsidR="00F711DE">
        <w:rPr>
          <w:rFonts w:eastAsia="Calibri"/>
          <w:szCs w:val="24"/>
          <w:lang w:val="en-GB" w:eastAsia="en-US"/>
        </w:rPr>
        <w:t xml:space="preserve">and the website(s) </w:t>
      </w:r>
      <w:r w:rsidRPr="00154457">
        <w:rPr>
          <w:rFonts w:eastAsia="Calibri"/>
          <w:szCs w:val="24"/>
          <w:lang w:val="en-GB" w:eastAsia="en-US"/>
        </w:rPr>
        <w:t>and is therefore not public anymore.</w:t>
      </w:r>
    </w:p>
    <w:p w14:paraId="540691E1" w14:textId="77777777" w:rsidR="00E82192" w:rsidRPr="00154457" w:rsidRDefault="00E82192" w:rsidP="00E82192">
      <w:pPr>
        <w:pStyle w:val="ListParagraph"/>
        <w:numPr>
          <w:ilvl w:val="0"/>
          <w:numId w:val="32"/>
        </w:numPr>
        <w:rPr>
          <w:rFonts w:eastAsia="Calibri"/>
          <w:szCs w:val="24"/>
          <w:lang w:val="en-GB" w:eastAsia="en-US"/>
        </w:rPr>
      </w:pPr>
      <w:r w:rsidRPr="00154457">
        <w:rPr>
          <w:rFonts w:eastAsia="Calibri"/>
          <w:szCs w:val="24"/>
          <w:lang w:val="en-GB" w:eastAsia="en-US"/>
        </w:rPr>
        <w:t>The competent Commission services keep personal data for the period during which the relevant individual is a member or an observer or a representative of a member or of an observer of the group and for five years after the date on which the individual is no longer member or observer or representative of a member or observer of the group.</w:t>
      </w:r>
    </w:p>
    <w:p w14:paraId="1B1749E5" w14:textId="5801C066" w:rsidR="00E82192" w:rsidRPr="00154457" w:rsidRDefault="00E82192" w:rsidP="00E82192">
      <w:pPr>
        <w:pStyle w:val="ListParagraph"/>
        <w:numPr>
          <w:ilvl w:val="0"/>
          <w:numId w:val="32"/>
        </w:numPr>
        <w:rPr>
          <w:rFonts w:eastAsia="Calibri"/>
          <w:szCs w:val="24"/>
          <w:lang w:val="en-GB" w:eastAsia="en-US"/>
        </w:rPr>
      </w:pPr>
      <w:r w:rsidRPr="00154457">
        <w:rPr>
          <w:rFonts w:eastAsia="Calibri"/>
          <w:szCs w:val="24"/>
          <w:lang w:val="en-GB" w:eastAsia="en-US"/>
        </w:rPr>
        <w:t>When a group is closed down, it remains published in the Register of expert groups</w:t>
      </w:r>
      <w:r w:rsidR="00F711DE">
        <w:rPr>
          <w:rFonts w:eastAsia="Calibri"/>
          <w:szCs w:val="24"/>
          <w:lang w:val="en-GB" w:eastAsia="en-US"/>
        </w:rPr>
        <w:t xml:space="preserve"> and dedicated website(s)</w:t>
      </w:r>
      <w:r w:rsidRPr="00154457">
        <w:rPr>
          <w:rFonts w:eastAsia="Calibri"/>
          <w:szCs w:val="24"/>
          <w:lang w:val="en-GB" w:eastAsia="en-US"/>
        </w:rPr>
        <w:t xml:space="preserve"> for five years, with the indication 'Closed'. Those types of personal data other than the declarations of interests of members appointed in personal capacity that were published while the group was active remain visible on the Register of expert groups during these five years. On the contrary, the said declarations of interests are removed from the Register after closure of a group and are therefore not public anymore; they are however kept by the competent Commission service for a period of five years after the closure of the group.</w:t>
      </w:r>
    </w:p>
    <w:p w14:paraId="677A91E8" w14:textId="77777777" w:rsidR="00E82192" w:rsidRPr="00154457" w:rsidRDefault="00E82192" w:rsidP="00E82192">
      <w:pPr>
        <w:pStyle w:val="ListParagraph"/>
        <w:numPr>
          <w:ilvl w:val="0"/>
          <w:numId w:val="32"/>
        </w:numPr>
        <w:rPr>
          <w:rFonts w:eastAsia="Calibri"/>
          <w:szCs w:val="24"/>
          <w:lang w:val="en-GB" w:eastAsia="en-US"/>
        </w:rPr>
      </w:pPr>
      <w:r w:rsidRPr="00154457">
        <w:rPr>
          <w:rFonts w:eastAsia="Calibri"/>
          <w:szCs w:val="24"/>
          <w:lang w:val="en-GB" w:eastAsia="en-US"/>
        </w:rPr>
        <w:t>An XML file is created daily with all the information regarding active groups. All versions of this file, showing the situation of the Register of expert groups as of the day it was created, are stored in a file server for 5 years and are not public.</w:t>
      </w:r>
    </w:p>
    <w:p w14:paraId="643C6891" w14:textId="77777777" w:rsidR="00E82192" w:rsidRPr="00154457" w:rsidRDefault="00E82192" w:rsidP="00E82192">
      <w:pPr>
        <w:numPr>
          <w:ilvl w:val="0"/>
          <w:numId w:val="30"/>
        </w:numPr>
        <w:spacing w:after="200"/>
        <w:rPr>
          <w:rFonts w:eastAsia="Calibri"/>
          <w:b/>
          <w:szCs w:val="24"/>
          <w:u w:val="single"/>
        </w:rPr>
      </w:pPr>
      <w:r w:rsidRPr="00154457">
        <w:rPr>
          <w:rFonts w:eastAsia="Calibri"/>
          <w:b/>
          <w:szCs w:val="24"/>
          <w:u w:val="single"/>
        </w:rPr>
        <w:t>How do we protect and safeguard your personal data?</w:t>
      </w:r>
    </w:p>
    <w:p w14:paraId="7C84631B" w14:textId="650F880A" w:rsidR="00E82192" w:rsidRPr="00154457" w:rsidRDefault="00E82192" w:rsidP="00E82192">
      <w:pPr>
        <w:rPr>
          <w:rFonts w:eastAsia="Calibri"/>
          <w:bCs/>
          <w:szCs w:val="24"/>
        </w:rPr>
      </w:pPr>
      <w:r w:rsidRPr="00154457">
        <w:rPr>
          <w:rFonts w:eastAsia="Calibri"/>
          <w:bCs/>
          <w:szCs w:val="24"/>
        </w:rPr>
        <w:t xml:space="preserve">Personal data submitted in paper form is stored in the competent Commission service. All personal data in electronic format (e-mails, documents, databases, uploaded batches of data, etc.) are stored on the servers of the </w:t>
      </w:r>
      <w:r w:rsidRPr="003C1AE3">
        <w:rPr>
          <w:rFonts w:eastAsia="Calibri"/>
          <w:bCs/>
          <w:szCs w:val="24"/>
        </w:rPr>
        <w:t xml:space="preserve">Commission </w:t>
      </w:r>
      <w:r w:rsidRPr="003C1AE3">
        <w:rPr>
          <w:rFonts w:eastAsia="Calibri"/>
          <w:bCs/>
          <w:szCs w:val="24"/>
          <w:lang w:val="en-IE"/>
        </w:rPr>
        <w:t>or of its contractors</w:t>
      </w:r>
      <w:r w:rsidRPr="003C1AE3">
        <w:rPr>
          <w:rFonts w:eastAsia="Calibri"/>
          <w:bCs/>
          <w:i/>
          <w:szCs w:val="24"/>
        </w:rPr>
        <w:t>.</w:t>
      </w:r>
      <w:r w:rsidRPr="003C1AE3">
        <w:rPr>
          <w:rFonts w:eastAsia="Calibri"/>
          <w:bCs/>
          <w:szCs w:val="24"/>
        </w:rPr>
        <w:t xml:space="preserve"> All processing</w:t>
      </w:r>
      <w:r w:rsidRPr="00154457">
        <w:rPr>
          <w:rFonts w:eastAsia="Calibri"/>
          <w:bCs/>
          <w:szCs w:val="24"/>
        </w:rPr>
        <w:t xml:space="preserve"> operations are carried out pursuant to the </w:t>
      </w:r>
      <w:hyperlink r:id="rId23" w:history="1">
        <w:r w:rsidRPr="00154457">
          <w:rPr>
            <w:rStyle w:val="Hyperlink"/>
            <w:rFonts w:eastAsia="Calibri"/>
            <w:bCs/>
            <w:szCs w:val="24"/>
          </w:rPr>
          <w:t>Commission Decision (EU, Euratom) 2017/46</w:t>
        </w:r>
      </w:hyperlink>
      <w:r w:rsidRPr="00154457">
        <w:rPr>
          <w:rFonts w:eastAsia="Calibri"/>
          <w:bCs/>
          <w:szCs w:val="24"/>
        </w:rPr>
        <w:t xml:space="preserve"> of 10 January 2017 on the security of communication and information systems in the European Commission.</w:t>
      </w:r>
    </w:p>
    <w:p w14:paraId="7DDAFA3E" w14:textId="77777777" w:rsidR="00E82192" w:rsidRPr="00154457" w:rsidRDefault="00E82192" w:rsidP="00E82192">
      <w:pPr>
        <w:spacing w:after="200"/>
        <w:rPr>
          <w:rFonts w:eastAsia="Calibri"/>
          <w:szCs w:val="24"/>
        </w:rPr>
      </w:pPr>
      <w:r w:rsidRPr="00154457">
        <w:rPr>
          <w:rFonts w:eastAsia="Calibri"/>
          <w:szCs w:val="24"/>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40177BD7" w14:textId="77777777" w:rsidR="00E82192" w:rsidRPr="00154457" w:rsidRDefault="00E82192" w:rsidP="00E82192">
      <w:pPr>
        <w:rPr>
          <w:rFonts w:eastAsia="Calibri"/>
          <w:szCs w:val="24"/>
          <w:lang w:val="en-IE"/>
        </w:rPr>
      </w:pPr>
      <w:r w:rsidRPr="00154457">
        <w:rPr>
          <w:rFonts w:eastAsia="Calibri"/>
          <w:bCs/>
          <w:szCs w:val="24"/>
          <w:lang w:val="en-IE"/>
        </w:rPr>
        <w:t>The Commission’s processors (contractors) are bound by a specific contractual clause for any processing operations of your personal data on behalf of the Commission. The processors have to put in place appropriate technical and organisational measures to ensure the level of security, required by the Commission.</w:t>
      </w:r>
    </w:p>
    <w:p w14:paraId="5FF6AE96" w14:textId="77777777" w:rsidR="00E82192" w:rsidRPr="00154457" w:rsidRDefault="00E82192" w:rsidP="00E82192">
      <w:pPr>
        <w:numPr>
          <w:ilvl w:val="0"/>
          <w:numId w:val="30"/>
        </w:numPr>
        <w:spacing w:after="200"/>
        <w:rPr>
          <w:rFonts w:eastAsia="Calibri"/>
          <w:b/>
          <w:szCs w:val="24"/>
          <w:u w:val="single"/>
        </w:rPr>
      </w:pPr>
      <w:r w:rsidRPr="00154457">
        <w:rPr>
          <w:rFonts w:eastAsia="Calibri"/>
          <w:b/>
          <w:szCs w:val="24"/>
          <w:u w:val="single"/>
        </w:rPr>
        <w:t>Who has access to your personal data and to whom is it disclosed?</w:t>
      </w:r>
    </w:p>
    <w:p w14:paraId="15949546" w14:textId="7BB76001" w:rsidR="00E82192" w:rsidRPr="00154457" w:rsidRDefault="00E82192" w:rsidP="00E82192">
      <w:pPr>
        <w:rPr>
          <w:rFonts w:eastAsia="Calibri"/>
          <w:bCs/>
          <w:szCs w:val="24"/>
        </w:rPr>
      </w:pPr>
      <w:r w:rsidRPr="00154457">
        <w:rPr>
          <w:rFonts w:eastAsia="Calibri"/>
          <w:bCs/>
          <w:szCs w:val="24"/>
        </w:rPr>
        <w:t xml:space="preserve">Access to your personal data collected in the course of the process of selection of members of expert groups is provided to the Commission </w:t>
      </w:r>
      <w:r w:rsidRPr="00154457">
        <w:rPr>
          <w:rFonts w:eastAsia="Calibri"/>
          <w:szCs w:val="24"/>
        </w:rPr>
        <w:t xml:space="preserve">staff authorised for carrying out this processing operation and to other </w:t>
      </w:r>
      <w:r w:rsidRPr="00154457">
        <w:rPr>
          <w:rFonts w:eastAsia="Calibri"/>
          <w:bCs/>
          <w:szCs w:val="24"/>
        </w:rPr>
        <w:t xml:space="preserve">authorised Commission staff </w:t>
      </w:r>
      <w:r w:rsidR="00AF5030">
        <w:rPr>
          <w:rFonts w:eastAsia="Calibri"/>
          <w:bCs/>
          <w:szCs w:val="24"/>
        </w:rPr>
        <w:t xml:space="preserve">and contractors </w:t>
      </w:r>
      <w:r w:rsidRPr="00154457">
        <w:rPr>
          <w:rFonts w:eastAsia="Calibri"/>
          <w:bCs/>
          <w:szCs w:val="24"/>
        </w:rPr>
        <w:t xml:space="preserve">according </w:t>
      </w:r>
      <w:r w:rsidRPr="00154457">
        <w:rPr>
          <w:rFonts w:eastAsia="Calibri"/>
          <w:bCs/>
          <w:szCs w:val="24"/>
        </w:rPr>
        <w:lastRenderedPageBreak/>
        <w:t xml:space="preserve">to the “need to know” principle. </w:t>
      </w:r>
      <w:r w:rsidR="00AF5030">
        <w:rPr>
          <w:rFonts w:eastAsia="Calibri"/>
          <w:bCs/>
          <w:szCs w:val="24"/>
        </w:rPr>
        <w:t>S</w:t>
      </w:r>
      <w:r w:rsidRPr="00154457">
        <w:rPr>
          <w:rFonts w:eastAsia="Calibri"/>
          <w:bCs/>
          <w:szCs w:val="24"/>
        </w:rPr>
        <w:t>taff abide by statutory, and when required, additional confidentiality agreements.</w:t>
      </w:r>
    </w:p>
    <w:p w14:paraId="002F5DAC" w14:textId="154307A6" w:rsidR="00E82192" w:rsidRPr="00154457" w:rsidRDefault="00E82192" w:rsidP="00E82192">
      <w:pPr>
        <w:rPr>
          <w:rFonts w:eastAsia="Calibri"/>
          <w:bCs/>
          <w:szCs w:val="24"/>
        </w:rPr>
      </w:pPr>
      <w:r w:rsidRPr="00154457">
        <w:rPr>
          <w:rFonts w:eastAsia="Calibri"/>
          <w:bCs/>
          <w:szCs w:val="24"/>
        </w:rPr>
        <w:t>Certain personal data collected, as explained in Headings 4 and 5, are publicly available on the Register of expert groups</w:t>
      </w:r>
      <w:r w:rsidR="00AF5030">
        <w:rPr>
          <w:rFonts w:eastAsia="Calibri"/>
          <w:bCs/>
          <w:szCs w:val="24"/>
        </w:rPr>
        <w:t xml:space="preserve"> and/or dedicated website(s)</w:t>
      </w:r>
      <w:r w:rsidRPr="00154457">
        <w:rPr>
          <w:rFonts w:eastAsia="Calibri"/>
          <w:bCs/>
          <w:szCs w:val="24"/>
        </w:rPr>
        <w:t xml:space="preserve">. </w:t>
      </w:r>
    </w:p>
    <w:p w14:paraId="34294EA6" w14:textId="77777777" w:rsidR="00E82192" w:rsidRPr="00154457" w:rsidRDefault="00E82192" w:rsidP="00E82192">
      <w:pPr>
        <w:rPr>
          <w:rFonts w:eastAsia="Calibri"/>
          <w:bCs/>
          <w:szCs w:val="24"/>
        </w:rPr>
      </w:pPr>
      <w:r w:rsidRPr="00154457">
        <w:rPr>
          <w:rFonts w:eastAsia="Calibri"/>
          <w:bCs/>
          <w:szCs w:val="24"/>
        </w:rPr>
        <w:t xml:space="preserve">The XML files referred to in Heading 5 are only accessible to a reduced number of users in the Secretariat-General (System Owner) and IT development team within the Commission (System Supplier). </w:t>
      </w:r>
    </w:p>
    <w:p w14:paraId="2FBB14DE" w14:textId="77777777" w:rsidR="00E82192" w:rsidRPr="00154457" w:rsidRDefault="00E82192" w:rsidP="00E82192">
      <w:pPr>
        <w:rPr>
          <w:rFonts w:eastAsia="Calibri"/>
          <w:szCs w:val="24"/>
          <w:lang w:val="en-IE"/>
        </w:rPr>
      </w:pPr>
      <w:r w:rsidRPr="00154457">
        <w:rPr>
          <w:rFonts w:eastAsia="Calibri"/>
          <w:szCs w:val="24"/>
          <w:lang w:val="en-IE"/>
        </w:rPr>
        <w:t>Please note that pursuant to Article 3(13) of Regulation (EU) 2018/1725, public authorities (e.g. Court of Auditors, EU Court of Justice, European Ombudsman)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371C535A" w14:textId="77777777" w:rsidR="00E82192" w:rsidRPr="00154457" w:rsidRDefault="00E82192" w:rsidP="00E82192">
      <w:pPr>
        <w:rPr>
          <w:rFonts w:eastAsia="Calibri"/>
          <w:bCs/>
          <w:szCs w:val="24"/>
          <w:lang w:val="en-IE"/>
        </w:rPr>
      </w:pPr>
      <w:r w:rsidRPr="00154457">
        <w:rPr>
          <w:rFonts w:eastAsia="Calibri"/>
          <w:szCs w:val="24"/>
        </w:rPr>
        <w:t>The information we collect will not be given to any third party, except to the extent and for the purpose we may be required to do so by law.</w:t>
      </w:r>
    </w:p>
    <w:p w14:paraId="54B68134" w14:textId="77777777" w:rsidR="00E82192" w:rsidRPr="00154457" w:rsidRDefault="00E82192" w:rsidP="00E82192">
      <w:pPr>
        <w:keepNext/>
        <w:numPr>
          <w:ilvl w:val="0"/>
          <w:numId w:val="30"/>
        </w:numPr>
        <w:spacing w:after="200"/>
        <w:ind w:left="714" w:hanging="357"/>
        <w:rPr>
          <w:rFonts w:eastAsia="Calibri"/>
          <w:b/>
          <w:szCs w:val="24"/>
          <w:u w:val="single"/>
        </w:rPr>
      </w:pPr>
      <w:r w:rsidRPr="00154457">
        <w:rPr>
          <w:rFonts w:eastAsia="Calibri"/>
          <w:b/>
          <w:szCs w:val="24"/>
          <w:u w:val="single"/>
        </w:rPr>
        <w:t xml:space="preserve">What are your rights and how can you exercise them? </w:t>
      </w:r>
    </w:p>
    <w:p w14:paraId="78879C1A" w14:textId="77777777" w:rsidR="00E82192" w:rsidRPr="00154457" w:rsidRDefault="00E82192" w:rsidP="00E82192">
      <w:pPr>
        <w:rPr>
          <w:rFonts w:eastAsia="Calibri"/>
          <w:bCs/>
          <w:szCs w:val="24"/>
        </w:rPr>
      </w:pPr>
      <w:r w:rsidRPr="00154457">
        <w:rPr>
          <w:rFonts w:eastAsia="Calibri"/>
          <w:szCs w:val="24"/>
        </w:rPr>
        <w:t xml:space="preserve">You </w:t>
      </w:r>
      <w:r w:rsidRPr="00154457">
        <w:rPr>
          <w:rFonts w:eastAsia="Calibri"/>
          <w:bCs/>
          <w:szCs w:val="24"/>
        </w:rPr>
        <w:t>have specific rights as a ‘data subject’ under Chapter III (Articles 14-25) and Article 35of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057C8716" w14:textId="77777777" w:rsidR="00E82192" w:rsidRPr="00154457" w:rsidRDefault="00E82192" w:rsidP="00E82192">
      <w:pPr>
        <w:rPr>
          <w:rFonts w:eastAsia="Calibri"/>
          <w:bCs/>
          <w:szCs w:val="24"/>
        </w:rPr>
      </w:pPr>
      <w:r w:rsidRPr="00154457">
        <w:rPr>
          <w:rFonts w:eastAsia="Calibri"/>
          <w:bCs/>
          <w:szCs w:val="24"/>
        </w:rPr>
        <w:t xml:space="preserve">You have the right to object to the processing of your personal data on grounds relating to your particular situation in accordance with Article 23(1) of Regulation (EU) 2018/1725. </w:t>
      </w:r>
    </w:p>
    <w:p w14:paraId="1557115D" w14:textId="03C74420" w:rsidR="00E82192" w:rsidRPr="00154457" w:rsidRDefault="00E82192" w:rsidP="00E82192">
      <w:pPr>
        <w:rPr>
          <w:rFonts w:eastAsia="Calibri"/>
          <w:bCs/>
          <w:szCs w:val="24"/>
        </w:rPr>
      </w:pPr>
      <w:r w:rsidRPr="00154457">
        <w:rPr>
          <w:rFonts w:eastAsia="Calibri"/>
          <w:bCs/>
          <w:szCs w:val="24"/>
        </w:rPr>
        <w:t>As indicated in Heading 4, if you are a representative of an organisation or another public entity, you may consent to have your name published on the Register of expert groups. You can withdraw your consent at any time by notifying the Data Controller. The withdrawal will not affect the lawfulness of the processing carried out before you have withdrawn the consent.</w:t>
      </w:r>
    </w:p>
    <w:p w14:paraId="4841E35E" w14:textId="663DF330" w:rsidR="00E82192" w:rsidRPr="00154457" w:rsidRDefault="00E82192" w:rsidP="00E82192">
      <w:pPr>
        <w:rPr>
          <w:rFonts w:eastAsia="Calibri"/>
          <w:bCs/>
          <w:szCs w:val="24"/>
        </w:rPr>
      </w:pPr>
      <w:r w:rsidRPr="00154457">
        <w:rPr>
          <w:rFonts w:eastAsia="Calibri"/>
          <w:bCs/>
          <w:szCs w:val="24"/>
        </w:rPr>
        <w:t>Finally, and only as regards the publication of your name on the Register of expert groups, you may submit a request to the competent Commission service</w:t>
      </w:r>
      <w:r w:rsidR="004F2C2D">
        <w:rPr>
          <w:rFonts w:eastAsia="Calibri"/>
          <w:bCs/>
          <w:szCs w:val="24"/>
        </w:rPr>
        <w:t>s</w:t>
      </w:r>
      <w:r w:rsidRPr="00154457">
        <w:rPr>
          <w:rFonts w:eastAsia="Calibri"/>
          <w:bCs/>
          <w:szCs w:val="24"/>
        </w:rPr>
        <w:t xml:space="preserve"> for a derogation where justified on compelling legitimate grounds in relation to your specific situation (such as the case where the publication of your name on the Register of expert groups could endanger your security or integrity).   </w:t>
      </w:r>
    </w:p>
    <w:p w14:paraId="22BC6B09" w14:textId="38FCDAE0" w:rsidR="00E82192" w:rsidRPr="00154457" w:rsidRDefault="00E82192" w:rsidP="00E82192">
      <w:pPr>
        <w:rPr>
          <w:rFonts w:eastAsia="Calibri"/>
          <w:bCs/>
          <w:szCs w:val="24"/>
        </w:rPr>
      </w:pPr>
      <w:r w:rsidRPr="00154457">
        <w:rPr>
          <w:rFonts w:eastAsia="Calibri"/>
          <w:bCs/>
          <w:szCs w:val="24"/>
        </w:rPr>
        <w:t>You can exercise your rights by contacting the Data Controller or, in case of conflict, the Data Protection Officer</w:t>
      </w:r>
      <w:r w:rsidR="004F2C2D">
        <w:rPr>
          <w:rFonts w:eastAsia="Calibri"/>
          <w:bCs/>
          <w:szCs w:val="24"/>
        </w:rPr>
        <w:t>s</w:t>
      </w:r>
      <w:r w:rsidRPr="00154457">
        <w:rPr>
          <w:rFonts w:eastAsia="Calibri"/>
          <w:bCs/>
          <w:szCs w:val="24"/>
        </w:rPr>
        <w:t xml:space="preserve">. If necessary, you can also address the European Data Protection Supervisor. Their contact information is given under Heading 9 below. </w:t>
      </w:r>
    </w:p>
    <w:p w14:paraId="3163029A" w14:textId="77777777" w:rsidR="00E82192" w:rsidRPr="00154457" w:rsidRDefault="00E82192" w:rsidP="00E82192">
      <w:pPr>
        <w:rPr>
          <w:rFonts w:eastAsia="Calibri"/>
          <w:bCs/>
          <w:szCs w:val="24"/>
        </w:rPr>
      </w:pPr>
      <w:r w:rsidRPr="00154457">
        <w:rPr>
          <w:rFonts w:eastAsia="Calibri"/>
          <w:bCs/>
          <w:szCs w:val="24"/>
        </w:rPr>
        <w:t>Where you wish to exercise your rights in the context of one or several specific processing operations, please provide their description (i.e. their Record reference(s) as specified under Heading 10 below) in your request.</w:t>
      </w:r>
    </w:p>
    <w:p w14:paraId="3E67889D" w14:textId="77777777" w:rsidR="00E82192" w:rsidRPr="00154457" w:rsidRDefault="00E82192" w:rsidP="00E82192">
      <w:pPr>
        <w:rPr>
          <w:rFonts w:eastAsia="Calibri"/>
          <w:bCs/>
          <w:szCs w:val="24"/>
        </w:rPr>
      </w:pPr>
      <w:r w:rsidRPr="00154457">
        <w:rPr>
          <w:rFonts w:eastAsia="Calibri"/>
          <w:bCs/>
          <w:szCs w:val="24"/>
        </w:rPr>
        <w:t xml:space="preserve">Data subject requests shall be handled within one month from receipt of the request by the Commission. That period may be extended pursuant to 14(3) of Regulation (EU) </w:t>
      </w:r>
      <w:r w:rsidRPr="00154457">
        <w:rPr>
          <w:rFonts w:eastAsia="Calibri"/>
          <w:bCs/>
          <w:szCs w:val="24"/>
        </w:rPr>
        <w:lastRenderedPageBreak/>
        <w:t>2018/1725. Should more time be required to handle the request for justified reasons, the data subject shall receive a holding reply from the unit responsible for the request.</w:t>
      </w:r>
    </w:p>
    <w:p w14:paraId="45A19C2D" w14:textId="77777777" w:rsidR="00E82192" w:rsidRPr="00154457" w:rsidRDefault="00E82192" w:rsidP="00E82192">
      <w:pPr>
        <w:keepNext/>
        <w:numPr>
          <w:ilvl w:val="0"/>
          <w:numId w:val="30"/>
        </w:numPr>
        <w:spacing w:after="200"/>
        <w:rPr>
          <w:rFonts w:eastAsia="Calibri"/>
          <w:b/>
          <w:szCs w:val="24"/>
          <w:u w:val="single"/>
        </w:rPr>
      </w:pPr>
      <w:r w:rsidRPr="00154457">
        <w:rPr>
          <w:rFonts w:eastAsia="Calibri"/>
          <w:b/>
          <w:szCs w:val="24"/>
          <w:u w:val="single"/>
        </w:rPr>
        <w:t>Contact information</w:t>
      </w:r>
    </w:p>
    <w:p w14:paraId="63F1362C" w14:textId="77777777" w:rsidR="00E82192" w:rsidRPr="00154457" w:rsidRDefault="00E82192" w:rsidP="00E82192">
      <w:pPr>
        <w:pStyle w:val="ListParagraph"/>
        <w:keepNext/>
        <w:widowControl w:val="0"/>
        <w:numPr>
          <w:ilvl w:val="0"/>
          <w:numId w:val="31"/>
        </w:numPr>
        <w:rPr>
          <w:rFonts w:eastAsia="Calibri"/>
          <w:szCs w:val="24"/>
          <w:lang w:val="en-GB" w:eastAsia="en-US"/>
        </w:rPr>
      </w:pPr>
      <w:r w:rsidRPr="00154457">
        <w:rPr>
          <w:rFonts w:eastAsia="Calibri"/>
          <w:b/>
          <w:szCs w:val="24"/>
          <w:lang w:val="en-GB" w:eastAsia="en-US"/>
        </w:rPr>
        <w:t>The Data Controller</w:t>
      </w:r>
    </w:p>
    <w:p w14:paraId="37B82F4B" w14:textId="77777777" w:rsidR="00E82192" w:rsidRPr="00154457" w:rsidRDefault="00E82192" w:rsidP="00E82192">
      <w:pPr>
        <w:widowControl w:val="0"/>
        <w:rPr>
          <w:rFonts w:eastAsia="Calibri"/>
          <w:szCs w:val="24"/>
        </w:rPr>
      </w:pPr>
      <w:r w:rsidRPr="00154457">
        <w:rPr>
          <w:rFonts w:eastAsia="Calibri"/>
          <w:szCs w:val="24"/>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 please contact the functional mailbox of the Commission service in charge of a specific expert group (i.e. service, indicated in the specific privacy statement for that expert group).</w:t>
      </w:r>
    </w:p>
    <w:p w14:paraId="2FFB2D02" w14:textId="26485DF6" w:rsidR="00E82192" w:rsidRPr="00154457" w:rsidRDefault="00E82192" w:rsidP="00E82192">
      <w:pPr>
        <w:widowControl w:val="0"/>
        <w:rPr>
          <w:rFonts w:eastAsia="Calibri"/>
          <w:szCs w:val="24"/>
        </w:rPr>
      </w:pPr>
      <w:r w:rsidRPr="00154457">
        <w:rPr>
          <w:rFonts w:eastAsia="Calibri"/>
          <w:szCs w:val="24"/>
        </w:rPr>
        <w:t xml:space="preserve">Likewise, as regards the data published on the Register of expert groups, please contact the corresponding Data Controller Secretariat-General, Unit F4: </w:t>
      </w:r>
      <w:hyperlink r:id="rId24" w:history="1">
        <w:r w:rsidRPr="00154457">
          <w:rPr>
            <w:rStyle w:val="Hyperlink"/>
            <w:rFonts w:eastAsia="Calibri"/>
            <w:szCs w:val="24"/>
          </w:rPr>
          <w:t>SG-EXPERT-GROUPS@ec.europa.eu</w:t>
        </w:r>
      </w:hyperlink>
      <w:r w:rsidRPr="00154457">
        <w:rPr>
          <w:rFonts w:eastAsia="Calibri"/>
          <w:szCs w:val="24"/>
        </w:rPr>
        <w:t>. For what concerns</w:t>
      </w:r>
      <w:r w:rsidRPr="00154457">
        <w:rPr>
          <w:rFonts w:eastAsia="Calibri"/>
          <w:i/>
          <w:szCs w:val="24"/>
        </w:rPr>
        <w:t xml:space="preserve"> </w:t>
      </w:r>
      <w:r w:rsidRPr="00154457">
        <w:rPr>
          <w:rFonts w:eastAsia="Calibri"/>
          <w:szCs w:val="24"/>
        </w:rPr>
        <w:t xml:space="preserve">the processing operation “Selection of members of Commission expert groups and other similar entities” you can contact </w:t>
      </w:r>
      <w:hyperlink r:id="rId25" w:history="1">
        <w:r w:rsidR="004F2C2D" w:rsidRPr="0052441A">
          <w:rPr>
            <w:rStyle w:val="Hyperlink"/>
            <w:noProof/>
            <w:szCs w:val="24"/>
            <w:lang w:val="en-IE"/>
          </w:rPr>
          <w:t>EC-SUSTAINABLE-FINANCE-LMICS-HLEG@ec.europa.eu</w:t>
        </w:r>
      </w:hyperlink>
      <w:r w:rsidRPr="00154457">
        <w:rPr>
          <w:noProof/>
          <w:szCs w:val="24"/>
          <w:lang w:val="en-IE"/>
        </w:rPr>
        <w:t>.</w:t>
      </w:r>
      <w:r w:rsidRPr="00154457">
        <w:rPr>
          <w:rFonts w:eastAsia="Calibri"/>
          <w:szCs w:val="24"/>
        </w:rPr>
        <w:t xml:space="preserve">   </w:t>
      </w:r>
    </w:p>
    <w:p w14:paraId="51FA7A9F" w14:textId="77777777" w:rsidR="00E82192" w:rsidRPr="00154457" w:rsidRDefault="00E82192" w:rsidP="00E82192">
      <w:pPr>
        <w:pStyle w:val="ListParagraph"/>
        <w:keepNext/>
        <w:numPr>
          <w:ilvl w:val="0"/>
          <w:numId w:val="31"/>
        </w:numPr>
        <w:rPr>
          <w:rFonts w:eastAsia="Calibri"/>
          <w:szCs w:val="24"/>
          <w:lang w:val="en-GB" w:eastAsia="en-US"/>
        </w:rPr>
      </w:pPr>
      <w:r w:rsidRPr="00154457">
        <w:rPr>
          <w:rFonts w:eastAsia="Calibri"/>
          <w:b/>
          <w:szCs w:val="24"/>
          <w:lang w:val="en-GB" w:eastAsia="en-US"/>
        </w:rPr>
        <w:t>The Data Protection Officer (DPO) of the Commission</w:t>
      </w:r>
    </w:p>
    <w:p w14:paraId="113EF7E3" w14:textId="77777777" w:rsidR="00E82192" w:rsidRPr="00154457" w:rsidRDefault="00E82192" w:rsidP="00E82192">
      <w:pPr>
        <w:spacing w:after="0"/>
        <w:rPr>
          <w:rFonts w:eastAsia="Calibri"/>
          <w:szCs w:val="24"/>
        </w:rPr>
      </w:pPr>
      <w:r w:rsidRPr="00154457">
        <w:rPr>
          <w:rFonts w:eastAsia="Calibri"/>
          <w:szCs w:val="24"/>
        </w:rPr>
        <w:t>You may contact the Data Protection Officer (</w:t>
      </w:r>
      <w:hyperlink r:id="rId26" w:history="1">
        <w:r w:rsidRPr="00154457">
          <w:rPr>
            <w:rStyle w:val="Hyperlink"/>
            <w:rFonts w:eastAsia="Calibri"/>
            <w:szCs w:val="24"/>
          </w:rPr>
          <w:t>DATA-PROTECTION-OFFICER@ec.europa.eu</w:t>
        </w:r>
      </w:hyperlink>
      <w:r w:rsidRPr="00154457">
        <w:rPr>
          <w:rFonts w:eastAsia="Calibri"/>
          <w:color w:val="0000FF"/>
          <w:szCs w:val="24"/>
          <w:u w:val="single"/>
        </w:rPr>
        <w:t xml:space="preserve">) </w:t>
      </w:r>
      <w:r w:rsidRPr="00154457">
        <w:rPr>
          <w:rFonts w:eastAsia="Calibri"/>
          <w:szCs w:val="24"/>
        </w:rPr>
        <w:t>with regard to issues related to the processing of your personal data under Regulation (EU) 2018/1725.</w:t>
      </w:r>
    </w:p>
    <w:p w14:paraId="37B875F0" w14:textId="77777777" w:rsidR="00E82192" w:rsidRPr="00154457" w:rsidRDefault="00E82192" w:rsidP="00E82192">
      <w:pPr>
        <w:spacing w:after="0"/>
        <w:rPr>
          <w:rFonts w:eastAsia="Calibri"/>
          <w:szCs w:val="24"/>
        </w:rPr>
      </w:pPr>
    </w:p>
    <w:p w14:paraId="3A91540D" w14:textId="77777777" w:rsidR="00E82192" w:rsidRPr="00154457" w:rsidRDefault="00E82192" w:rsidP="00E82192">
      <w:pPr>
        <w:pStyle w:val="ListParagraph"/>
        <w:keepNext/>
        <w:numPr>
          <w:ilvl w:val="0"/>
          <w:numId w:val="31"/>
        </w:numPr>
        <w:spacing w:after="0"/>
        <w:ind w:left="357" w:hanging="357"/>
        <w:rPr>
          <w:rFonts w:eastAsia="Calibri"/>
          <w:b/>
          <w:szCs w:val="24"/>
          <w:lang w:val="en-GB" w:eastAsia="en-US"/>
        </w:rPr>
      </w:pPr>
      <w:r w:rsidRPr="00154457">
        <w:rPr>
          <w:rFonts w:eastAsia="Calibri"/>
          <w:b/>
          <w:szCs w:val="24"/>
          <w:lang w:val="en-GB" w:eastAsia="en-US"/>
        </w:rPr>
        <w:t>The European Data Protection Supervisor (EDPS)</w:t>
      </w:r>
    </w:p>
    <w:p w14:paraId="745244B8" w14:textId="77777777" w:rsidR="00E82192" w:rsidRPr="00154457" w:rsidRDefault="00E82192" w:rsidP="00E82192">
      <w:pPr>
        <w:spacing w:after="0"/>
        <w:rPr>
          <w:rFonts w:eastAsia="Calibri"/>
          <w:szCs w:val="24"/>
        </w:rPr>
      </w:pPr>
    </w:p>
    <w:p w14:paraId="13234A6C" w14:textId="77777777" w:rsidR="00E82192" w:rsidRPr="00154457" w:rsidRDefault="00E82192" w:rsidP="00E82192">
      <w:pPr>
        <w:rPr>
          <w:rFonts w:eastAsia="Calibri"/>
          <w:szCs w:val="24"/>
        </w:rPr>
      </w:pPr>
      <w:r w:rsidRPr="00154457">
        <w:rPr>
          <w:rFonts w:eastAsia="Calibri"/>
          <w:szCs w:val="24"/>
        </w:rPr>
        <w:t>You have the right to have recourse (i.e. you can lodge a complaint) to the European Data Protection Supervisor</w:t>
      </w:r>
      <w:r w:rsidRPr="00154457">
        <w:rPr>
          <w:rFonts w:eastAsia="Calibri"/>
          <w:color w:val="0000FF"/>
          <w:szCs w:val="24"/>
          <w:u w:val="single"/>
        </w:rPr>
        <w:t xml:space="preserve"> (</w:t>
      </w:r>
      <w:hyperlink r:id="rId27" w:history="1">
        <w:r w:rsidRPr="00154457">
          <w:rPr>
            <w:rFonts w:eastAsia="Calibri"/>
            <w:color w:val="0000FF"/>
            <w:szCs w:val="24"/>
            <w:u w:val="single"/>
          </w:rPr>
          <w:t>edps@edps.europa.eu</w:t>
        </w:r>
      </w:hyperlink>
      <w:r w:rsidRPr="00154457">
        <w:rPr>
          <w:rFonts w:eastAsia="Calibri"/>
          <w:color w:val="0000FF"/>
          <w:szCs w:val="24"/>
          <w:u w:val="single"/>
        </w:rPr>
        <w:t>)</w:t>
      </w:r>
      <w:r w:rsidRPr="00154457">
        <w:rPr>
          <w:rFonts w:eastAsia="Calibri"/>
          <w:color w:val="0000FF"/>
          <w:szCs w:val="24"/>
        </w:rPr>
        <w:t xml:space="preserve"> </w:t>
      </w:r>
      <w:r w:rsidRPr="00154457">
        <w:rPr>
          <w:rFonts w:eastAsia="Calibri"/>
          <w:szCs w:val="24"/>
        </w:rPr>
        <w:t>if you consider that your rights under Regulation (EU) 2018/1725 have been infringed as a result of the processing of your personal data by the Data Controller.</w:t>
      </w:r>
    </w:p>
    <w:p w14:paraId="4BEAC336" w14:textId="77777777" w:rsidR="00E82192" w:rsidRPr="00154457" w:rsidRDefault="00E82192" w:rsidP="00E82192">
      <w:pPr>
        <w:numPr>
          <w:ilvl w:val="0"/>
          <w:numId w:val="30"/>
        </w:numPr>
        <w:spacing w:after="200"/>
        <w:rPr>
          <w:rFonts w:eastAsia="Calibri"/>
          <w:b/>
          <w:szCs w:val="24"/>
          <w:u w:val="single"/>
        </w:rPr>
      </w:pPr>
      <w:r w:rsidRPr="00154457">
        <w:rPr>
          <w:rFonts w:eastAsia="Calibri"/>
          <w:b/>
          <w:szCs w:val="24"/>
          <w:u w:val="single"/>
        </w:rPr>
        <w:t>Where to find more detailed information?</w:t>
      </w:r>
    </w:p>
    <w:p w14:paraId="084FCE61" w14:textId="77777777" w:rsidR="00E82192" w:rsidRPr="00154457" w:rsidRDefault="00E82192" w:rsidP="00E82192">
      <w:pPr>
        <w:rPr>
          <w:rFonts w:eastAsia="Calibri"/>
          <w:szCs w:val="24"/>
        </w:rPr>
      </w:pPr>
      <w:r w:rsidRPr="00154457">
        <w:rPr>
          <w:rFonts w:eastAsia="Calibri"/>
          <w:szCs w:val="24"/>
        </w:rPr>
        <w:t xml:space="preserve">The Commission Data Protection Officer (DPO) publishes the register of all processing operations on personal data by the Commission, which have been documented and notified to him. You may access the register via the following link: </w:t>
      </w:r>
      <w:hyperlink r:id="rId28" w:history="1">
        <w:r w:rsidRPr="00154457">
          <w:rPr>
            <w:rFonts w:eastAsia="Calibri"/>
            <w:color w:val="0000FF"/>
            <w:szCs w:val="24"/>
            <w:u w:val="single"/>
          </w:rPr>
          <w:t>http://ec.europa.eu/dpo-register</w:t>
        </w:r>
      </w:hyperlink>
      <w:r w:rsidRPr="00154457">
        <w:rPr>
          <w:rFonts w:eastAsia="Calibri"/>
          <w:szCs w:val="24"/>
        </w:rPr>
        <w:t>.</w:t>
      </w:r>
    </w:p>
    <w:p w14:paraId="55A3123D" w14:textId="4DEC6434" w:rsidR="00334821" w:rsidRPr="00154457" w:rsidRDefault="00E82192" w:rsidP="00E82192">
      <w:pPr>
        <w:spacing w:before="120" w:after="120"/>
        <w:rPr>
          <w:b/>
          <w:noProof/>
          <w:szCs w:val="24"/>
        </w:rPr>
      </w:pPr>
      <w:r w:rsidRPr="00154457">
        <w:rPr>
          <w:rFonts w:eastAsia="Calibri"/>
          <w:szCs w:val="24"/>
        </w:rPr>
        <w:t>These specific processing operations will be included in the DPO’s public register with the following Record references: DPR-EC-01066 and DPR-EC-00656.</w:t>
      </w:r>
    </w:p>
    <w:sectPr w:rsidR="00334821" w:rsidRPr="00154457" w:rsidSect="005D72C9">
      <w:footerReference w:type="default" r:id="rId29"/>
      <w:headerReference w:type="first" r:id="rId3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FA41" w14:textId="77777777" w:rsidR="00A30AA4" w:rsidRDefault="00A30AA4" w:rsidP="000941A7">
      <w:pPr>
        <w:spacing w:after="0"/>
      </w:pPr>
      <w:r>
        <w:separator/>
      </w:r>
    </w:p>
  </w:endnote>
  <w:endnote w:type="continuationSeparator" w:id="0">
    <w:p w14:paraId="4BF504C8" w14:textId="77777777" w:rsidR="00A30AA4" w:rsidRDefault="00A30AA4" w:rsidP="000941A7">
      <w:pPr>
        <w:spacing w:after="0"/>
      </w:pPr>
      <w:r>
        <w:continuationSeparator/>
      </w:r>
    </w:p>
  </w:endnote>
  <w:endnote w:type="continuationNotice" w:id="1">
    <w:p w14:paraId="5B1F65ED" w14:textId="77777777" w:rsidR="00A30AA4" w:rsidRDefault="00A30A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900271378"/>
      <w:docPartObj>
        <w:docPartGallery w:val="Page Numbers (Bottom of Page)"/>
        <w:docPartUnique/>
      </w:docPartObj>
    </w:sdtPr>
    <w:sdtEndPr>
      <w:rPr>
        <w:noProof/>
      </w:rPr>
    </w:sdtEndPr>
    <w:sdtContent>
      <w:p w14:paraId="07057776" w14:textId="51526294" w:rsidR="00A30AA4" w:rsidRPr="008515D3" w:rsidRDefault="00A30AA4" w:rsidP="00550859">
        <w:pPr>
          <w:pStyle w:val="Footer"/>
          <w:ind w:right="-29"/>
          <w:jc w:val="right"/>
          <w:rPr>
            <w:rFonts w:ascii="Times New Roman" w:hAnsi="Times New Roman"/>
            <w:sz w:val="24"/>
            <w:szCs w:val="24"/>
            <w:lang w:val="fr-BE"/>
          </w:rPr>
        </w:pPr>
        <w:r w:rsidRPr="001233D0">
          <w:rPr>
            <w:rFonts w:ascii="Times New Roman" w:hAnsi="Times New Roman"/>
            <w:sz w:val="24"/>
            <w:szCs w:val="24"/>
          </w:rPr>
          <w:fldChar w:fldCharType="begin"/>
        </w:r>
        <w:r w:rsidRPr="008515D3">
          <w:rPr>
            <w:rFonts w:ascii="Times New Roman" w:hAnsi="Times New Roman"/>
            <w:sz w:val="24"/>
            <w:szCs w:val="24"/>
            <w:lang w:val="fr-BE"/>
          </w:rPr>
          <w:instrText xml:space="preserve"> PAGE   \* MERGEFORMAT </w:instrText>
        </w:r>
        <w:r w:rsidRPr="001233D0">
          <w:rPr>
            <w:rFonts w:ascii="Times New Roman" w:hAnsi="Times New Roman"/>
            <w:sz w:val="24"/>
            <w:szCs w:val="24"/>
          </w:rPr>
          <w:fldChar w:fldCharType="separate"/>
        </w:r>
        <w:r w:rsidR="00F572BB" w:rsidRPr="008515D3">
          <w:rPr>
            <w:rFonts w:ascii="Times New Roman" w:hAnsi="Times New Roman"/>
            <w:noProof/>
            <w:sz w:val="24"/>
            <w:szCs w:val="24"/>
            <w:lang w:val="fr-BE"/>
          </w:rPr>
          <w:t>21</w:t>
        </w:r>
        <w:r w:rsidRPr="001233D0">
          <w:rPr>
            <w:rFonts w:ascii="Times New Roman" w:hAnsi="Times New Roman"/>
            <w:noProof/>
            <w:sz w:val="24"/>
            <w:szCs w:val="24"/>
          </w:rPr>
          <w:fldChar w:fldCharType="end"/>
        </w:r>
      </w:p>
    </w:sdtContent>
  </w:sdt>
  <w:p w14:paraId="72BDF610" w14:textId="4C560F8B" w:rsidR="00A30AA4" w:rsidRPr="00826008" w:rsidRDefault="00A30AA4" w:rsidP="00826008">
    <w:pPr>
      <w:pStyle w:val="Footer"/>
      <w:rPr>
        <w:rFonts w:ascii="Times New Roman" w:hAnsi="Times New Roman"/>
        <w:lang w:val="fr-BE"/>
      </w:rPr>
    </w:pPr>
    <w:r w:rsidRPr="00826008">
      <w:rPr>
        <w:rFonts w:ascii="Times New Roman" w:hAnsi="Times New Roman"/>
        <w:lang w:val="fr-BE"/>
      </w:rPr>
      <w:t xml:space="preserve">Contact: </w:t>
    </w:r>
    <w:hyperlink r:id="rId1" w:history="1">
      <w:r w:rsidRPr="00D360D9">
        <w:rPr>
          <w:rStyle w:val="Hyperlink"/>
          <w:rFonts w:ascii="Times New Roman" w:hAnsi="Times New Roman"/>
          <w:lang w:val="fr-BE"/>
        </w:rPr>
        <w:t>EC-SUSTAINABLE-FINANCE-LMICS-HLEG@ec.europa.eu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2222" w14:textId="77777777" w:rsidR="00A30AA4" w:rsidRDefault="00A30AA4" w:rsidP="000941A7">
      <w:pPr>
        <w:spacing w:after="0"/>
      </w:pPr>
      <w:r>
        <w:separator/>
      </w:r>
    </w:p>
  </w:footnote>
  <w:footnote w:type="continuationSeparator" w:id="0">
    <w:p w14:paraId="33DA3FC9" w14:textId="77777777" w:rsidR="00A30AA4" w:rsidRDefault="00A30AA4" w:rsidP="000941A7">
      <w:pPr>
        <w:spacing w:after="0"/>
      </w:pPr>
      <w:r>
        <w:continuationSeparator/>
      </w:r>
    </w:p>
  </w:footnote>
  <w:footnote w:type="continuationNotice" w:id="1">
    <w:p w14:paraId="2E39C97B" w14:textId="77777777" w:rsidR="00A30AA4" w:rsidRDefault="00A30AA4">
      <w:pPr>
        <w:spacing w:after="0"/>
      </w:pPr>
    </w:p>
  </w:footnote>
  <w:footnote w:id="2">
    <w:p w14:paraId="1BFE95D1" w14:textId="6C6E03A4" w:rsidR="00A30AA4" w:rsidRPr="001067DD" w:rsidRDefault="00A30AA4" w:rsidP="001067DD">
      <w:pPr>
        <w:pStyle w:val="FootnoteText"/>
        <w:spacing w:after="0"/>
        <w:jc w:val="left"/>
      </w:pPr>
      <w:r w:rsidRPr="001067DD">
        <w:rPr>
          <w:rStyle w:val="FootnoteReference"/>
        </w:rPr>
        <w:footnoteRef/>
      </w:r>
      <w:r w:rsidRPr="001067DD">
        <w:t xml:space="preserve"> </w:t>
      </w:r>
      <w:r>
        <w:t xml:space="preserve">Paris agreement, United Nations, 2015, </w:t>
      </w:r>
      <w:hyperlink r:id="rId1" w:history="1">
        <w:r>
          <w:rPr>
            <w:rStyle w:val="Hyperlink"/>
          </w:rPr>
          <w:t>https://unfccc.int/sites/default/files/english_paris_agreement.pdf</w:t>
        </w:r>
      </w:hyperlink>
      <w:r>
        <w:t xml:space="preserve">  </w:t>
      </w:r>
    </w:p>
  </w:footnote>
  <w:footnote w:id="3">
    <w:p w14:paraId="70B32B92" w14:textId="1439394A" w:rsidR="00A30AA4" w:rsidRPr="001067DD" w:rsidRDefault="00A30AA4" w:rsidP="001067DD">
      <w:pPr>
        <w:pStyle w:val="FootnoteText"/>
        <w:spacing w:after="0"/>
        <w:ind w:left="0" w:firstLine="0"/>
        <w:jc w:val="left"/>
      </w:pPr>
      <w:r w:rsidRPr="001067DD">
        <w:rPr>
          <w:rStyle w:val="FootnoteReference"/>
        </w:rPr>
        <w:footnoteRef/>
      </w:r>
      <w:r>
        <w:t xml:space="preserve">“Transforming our world: the 2030 agenda for sustainable development”, United Nations, </w:t>
      </w:r>
      <w:hyperlink r:id="rId2" w:history="1">
        <w:r>
          <w:rPr>
            <w:rStyle w:val="Hyperlink"/>
          </w:rPr>
          <w:t>https://sustainabledevelopment.un.org/content/documents/21252030%20Agenda%20for%20Sustainable%20Development%20web.pdf</w:t>
        </w:r>
      </w:hyperlink>
    </w:p>
  </w:footnote>
  <w:footnote w:id="4">
    <w:p w14:paraId="6D82246F" w14:textId="15A33C52" w:rsidR="00A30AA4" w:rsidRPr="001067DD" w:rsidRDefault="00A30AA4" w:rsidP="001067DD">
      <w:pPr>
        <w:pStyle w:val="FootnoteText"/>
        <w:spacing w:after="0"/>
        <w:ind w:left="0" w:firstLine="0"/>
        <w:jc w:val="left"/>
      </w:pPr>
      <w:r w:rsidRPr="001067DD">
        <w:rPr>
          <w:rStyle w:val="FootnoteReference"/>
        </w:rPr>
        <w:footnoteRef/>
      </w:r>
      <w:r>
        <w:rPr>
          <w:lang w:val="en-IE"/>
        </w:rPr>
        <w:t>C</w:t>
      </w:r>
      <w:proofErr w:type="spellStart"/>
      <w:r>
        <w:t>ommunication</w:t>
      </w:r>
      <w:proofErr w:type="spellEnd"/>
      <w:r>
        <w:t xml:space="preserve"> from the Commission to the European Parliament, the European Council, the Council, the European Economic and Social Committee and the Committee of the Regions on The European Green Deal, 11 December 2019, COM(2019) 640 final</w:t>
      </w:r>
      <w:r w:rsidRPr="001067DD">
        <w:t xml:space="preserve">, </w:t>
      </w:r>
      <w:hyperlink r:id="rId3" w:history="1">
        <w:r w:rsidRPr="0052441A">
          <w:rPr>
            <w:rStyle w:val="Hyperlink"/>
          </w:rPr>
          <w:t>https://eur-lex.europa.eu/legal-content/EN/TXT/?uri=COM%3A2019%3A640%3AFIN</w:t>
        </w:r>
      </w:hyperlink>
      <w:r>
        <w:t xml:space="preserve"> </w:t>
      </w:r>
    </w:p>
  </w:footnote>
  <w:footnote w:id="5">
    <w:p w14:paraId="34BCBB19" w14:textId="324DE524" w:rsidR="00A30AA4" w:rsidRPr="007D2309" w:rsidRDefault="00A30AA4" w:rsidP="001067DD">
      <w:pPr>
        <w:pStyle w:val="FootnoteText"/>
        <w:spacing w:after="0"/>
        <w:ind w:left="0" w:firstLine="0"/>
        <w:jc w:val="left"/>
        <w:rPr>
          <w:lang w:val="en-IE"/>
        </w:rPr>
      </w:pPr>
      <w:r w:rsidRPr="001067DD">
        <w:rPr>
          <w:rStyle w:val="FootnoteReference"/>
        </w:rPr>
        <w:footnoteRef/>
      </w:r>
      <w:r>
        <w:t>Joint Communication to the European Parliament, the Council, the European Economic and Social Committee, the Committee of the Regions and the European Investment Bank on The Global Gateway, 1 December 2021, JOIN(2021) 30 final</w:t>
      </w:r>
      <w:r w:rsidRPr="007D2309">
        <w:rPr>
          <w:lang w:val="en-IE"/>
        </w:rPr>
        <w:t xml:space="preserve">, </w:t>
      </w:r>
      <w:hyperlink r:id="rId4" w:history="1">
        <w:r w:rsidRPr="007D2309">
          <w:rPr>
            <w:rStyle w:val="Hyperlink"/>
            <w:lang w:val="en-IE"/>
          </w:rPr>
          <w:t>https://eur-lex.europa.eu/legal-content/EN/TXT/?uri=JOIN%3A2021%3A30%3AFIN</w:t>
        </w:r>
      </w:hyperlink>
      <w:r w:rsidRPr="007D2309">
        <w:rPr>
          <w:lang w:val="en-IE"/>
        </w:rPr>
        <w:t xml:space="preserve"> </w:t>
      </w:r>
    </w:p>
  </w:footnote>
  <w:footnote w:id="6">
    <w:p w14:paraId="3DC308E8" w14:textId="715C5743" w:rsidR="00A30AA4" w:rsidRPr="00602BF2" w:rsidRDefault="00A30AA4" w:rsidP="007D2309">
      <w:pPr>
        <w:pStyle w:val="FootnoteText"/>
        <w:spacing w:after="0"/>
        <w:ind w:left="0" w:firstLine="0"/>
        <w:jc w:val="left"/>
        <w:rPr>
          <w:sz w:val="16"/>
          <w:szCs w:val="16"/>
        </w:rPr>
      </w:pPr>
      <w:r w:rsidRPr="001067DD">
        <w:rPr>
          <w:rStyle w:val="FootnoteReference"/>
        </w:rPr>
        <w:footnoteRef/>
      </w:r>
      <w:r w:rsidRPr="001067DD">
        <w:t xml:space="preserve"> </w:t>
      </w:r>
      <w:r>
        <w:rPr>
          <w:color w:val="000000"/>
        </w:rPr>
        <w:t xml:space="preserve">OECD (2020), </w:t>
      </w:r>
      <w:hyperlink r:id="rId5" w:history="1">
        <w:r>
          <w:rPr>
            <w:rStyle w:val="Hyperlink"/>
          </w:rPr>
          <w:t>Global Outlook on Financing for Sustainable Development 2021: A New Way to Invest for People and Planet</w:t>
        </w:r>
      </w:hyperlink>
      <w:r>
        <w:rPr>
          <w:color w:val="000000"/>
        </w:rPr>
        <w:t>, OECD Publishing, Paris.</w:t>
      </w:r>
    </w:p>
  </w:footnote>
  <w:footnote w:id="7">
    <w:p w14:paraId="55D34D44" w14:textId="7E8CA696" w:rsidR="00A30AA4" w:rsidRPr="007D2309" w:rsidRDefault="00A30AA4" w:rsidP="00414BE8">
      <w:pPr>
        <w:pStyle w:val="FootnoteText"/>
        <w:ind w:left="0" w:firstLine="0"/>
        <w:jc w:val="left"/>
        <w:rPr>
          <w:sz w:val="16"/>
          <w:szCs w:val="16"/>
          <w:lang w:val="en-IE"/>
        </w:rPr>
      </w:pPr>
      <w:r w:rsidRPr="001067DD">
        <w:rPr>
          <w:rStyle w:val="FootnoteReference"/>
        </w:rPr>
        <w:footnoteRef/>
      </w:r>
      <w:r w:rsidRPr="00414BE8">
        <w:rPr>
          <w:lang w:val="en-IE"/>
        </w:rPr>
        <w:t xml:space="preserve"> </w:t>
      </w:r>
      <w:r>
        <w:t>Communication from the Commission to the European Parliament, the Council, the European Economic and Social Committee and the Committee of the Regions on Strategy for Financing the Transition to a Sustainable Economy, 6 July 2021, COM(2021) 390 final</w:t>
      </w:r>
      <w:r w:rsidRPr="00414BE8">
        <w:rPr>
          <w:lang w:val="en-IE"/>
        </w:rPr>
        <w:t>,</w:t>
      </w:r>
      <w:r w:rsidRPr="00414BE8">
        <w:rPr>
          <w:sz w:val="16"/>
          <w:szCs w:val="16"/>
          <w:lang w:val="en-IE"/>
        </w:rPr>
        <w:t xml:space="preserve"> </w:t>
      </w:r>
      <w:hyperlink r:id="rId6" w:history="1">
        <w:r w:rsidRPr="00414BE8">
          <w:rPr>
            <w:rStyle w:val="Hyperlink"/>
            <w:lang w:val="en-IE"/>
          </w:rPr>
          <w:t>https://eur-lex.europa.eu/legal-content/EN/ALL/?uri=COM:2021:390:FIN</w:t>
        </w:r>
      </w:hyperlink>
      <w:r w:rsidRPr="00414BE8">
        <w:rPr>
          <w:lang w:val="en-IE"/>
        </w:rPr>
        <w:t xml:space="preserve"> </w:t>
      </w:r>
    </w:p>
  </w:footnote>
  <w:footnote w:id="8">
    <w:p w14:paraId="448B2C3D" w14:textId="5F85A012" w:rsidR="00A30AA4" w:rsidRPr="00196D4E" w:rsidRDefault="00A30AA4" w:rsidP="00A24208">
      <w:pPr>
        <w:pStyle w:val="FootnoteText"/>
        <w:ind w:left="0" w:firstLine="0"/>
        <w:jc w:val="left"/>
      </w:pPr>
      <w:r>
        <w:rPr>
          <w:rStyle w:val="FootnoteReference"/>
        </w:rPr>
        <w:footnoteRef/>
      </w:r>
      <w:r>
        <w:t xml:space="preserve">Regulation (EU) 2021/947 of the European Parliament and of the Council of 9 June 2021 establishing the Neighbourhood, Development and International Cooperation Instrument – Global Europe, (OJ L 209, 14.6.2021, p. 1-78), </w:t>
      </w:r>
      <w:hyperlink r:id="rId7" w:history="1">
        <w:r w:rsidRPr="0052441A">
          <w:rPr>
            <w:rStyle w:val="Hyperlink"/>
          </w:rPr>
          <w:t>https://eur-lex.europa.eu/eli/reg/2021/947/oj</w:t>
        </w:r>
      </w:hyperlink>
      <w:r>
        <w:t xml:space="preserve"> </w:t>
      </w:r>
    </w:p>
  </w:footnote>
  <w:footnote w:id="9">
    <w:p w14:paraId="276D0437" w14:textId="20BD0F76" w:rsidR="00A30AA4" w:rsidRPr="00BC5475" w:rsidRDefault="00A30AA4" w:rsidP="00A24208">
      <w:pPr>
        <w:pStyle w:val="FootnoteText"/>
        <w:ind w:left="0" w:firstLine="0"/>
        <w:jc w:val="left"/>
      </w:pPr>
      <w:r>
        <w:rPr>
          <w:rStyle w:val="FootnoteReference"/>
        </w:rPr>
        <w:footnoteRef/>
      </w:r>
      <w:r w:rsidRPr="00BC5475">
        <w:t xml:space="preserve"> </w:t>
      </w:r>
      <w:r w:rsidRPr="009E7301">
        <w:rPr>
          <w:bCs/>
          <w:szCs w:val="18"/>
          <w:lang w:val="en-IE" w:eastAsia="en-IE"/>
        </w:rPr>
        <w:t xml:space="preserve">Commission Decision establishing horizontal rules on the creation and operation of Commission expert groups, 30 May 2016, </w:t>
      </w:r>
      <w:r w:rsidRPr="009E7301">
        <w:rPr>
          <w:szCs w:val="18"/>
        </w:rPr>
        <w:t>C(2016) 3301</w:t>
      </w:r>
      <w:r w:rsidRPr="00BC5475">
        <w:t xml:space="preserve">, </w:t>
      </w:r>
      <w:hyperlink r:id="rId8" w:history="1">
        <w:r w:rsidRPr="00BC5475">
          <w:rPr>
            <w:rStyle w:val="Hyperlink"/>
          </w:rPr>
          <w:t>https://ec.europa.eu/transparency/documents-register/detail?ref=C(2016)3301&amp;lang=en</w:t>
        </w:r>
      </w:hyperlink>
      <w:r w:rsidRPr="00BC5475">
        <w:t xml:space="preserve"> </w:t>
      </w:r>
    </w:p>
  </w:footnote>
  <w:footnote w:id="10">
    <w:p w14:paraId="68CC1271" w14:textId="439A55B1" w:rsidR="00A30AA4" w:rsidRPr="00BC5475" w:rsidRDefault="00A30AA4" w:rsidP="000A6A45">
      <w:pPr>
        <w:pStyle w:val="FootnoteText"/>
        <w:spacing w:after="0"/>
      </w:pPr>
      <w:r>
        <w:rPr>
          <w:rStyle w:val="FootnoteReference"/>
        </w:rPr>
        <w:footnoteRef/>
      </w:r>
      <w:r w:rsidRPr="00BC5475">
        <w:t xml:space="preserve"> </w:t>
      </w:r>
      <w:r w:rsidRPr="00BC5475">
        <w:tab/>
      </w:r>
      <w:hyperlink r:id="rId9" w:history="1">
        <w:r w:rsidRPr="00BC5475">
          <w:rPr>
            <w:rStyle w:val="Hyperlink"/>
          </w:rPr>
          <w:t>https://ec.europa.eu/transparencyregister/public/homePage.do</w:t>
        </w:r>
      </w:hyperlink>
      <w:r w:rsidRPr="00BC5475">
        <w:t xml:space="preserve"> </w:t>
      </w:r>
      <w:r w:rsidRPr="00BC5475" w:rsidDel="00A60AF2">
        <w:t xml:space="preserve"> </w:t>
      </w:r>
      <w:r w:rsidRPr="00BC5475">
        <w:t xml:space="preserve"> </w:t>
      </w:r>
    </w:p>
  </w:footnote>
  <w:footnote w:id="11">
    <w:p w14:paraId="77EC67A4" w14:textId="761E69FE" w:rsidR="00A30AA4" w:rsidRPr="00BC5475" w:rsidRDefault="00A30AA4" w:rsidP="00A60AF2">
      <w:pPr>
        <w:pStyle w:val="FootnoteText"/>
        <w:spacing w:after="0"/>
        <w:jc w:val="left"/>
      </w:pPr>
      <w:r>
        <w:rPr>
          <w:rStyle w:val="FootnoteReference"/>
        </w:rPr>
        <w:footnoteRef/>
      </w:r>
      <w:r w:rsidRPr="00BC5475">
        <w:t xml:space="preserve"> </w:t>
      </w:r>
      <w:r w:rsidRPr="00BC5475">
        <w:tab/>
      </w:r>
      <w:r w:rsidRPr="009E7301">
        <w:rPr>
          <w:bCs/>
          <w:szCs w:val="18"/>
          <w:lang w:val="en-IE" w:eastAsia="en-IE"/>
        </w:rPr>
        <w:t xml:space="preserve">Commission Decision establishing horizontal rules on the creation and operation of Commission expert groups, 30 May 2016, </w:t>
      </w:r>
      <w:r w:rsidRPr="009E7301">
        <w:rPr>
          <w:szCs w:val="18"/>
        </w:rPr>
        <w:t>C(2016) 3301</w:t>
      </w:r>
      <w:r w:rsidRPr="00BC5475">
        <w:t xml:space="preserve">, </w:t>
      </w:r>
      <w:hyperlink r:id="rId10" w:history="1">
        <w:r w:rsidRPr="00BC5475">
          <w:rPr>
            <w:rStyle w:val="Hyperlink"/>
          </w:rPr>
          <w:t>https://ec.europa.eu/transparency/documents-register/detail?ref=C(2016)3301&amp;lang=en</w:t>
        </w:r>
      </w:hyperlink>
      <w:r w:rsidRPr="00BC5475">
        <w:t xml:space="preserve">  </w:t>
      </w:r>
    </w:p>
  </w:footnote>
  <w:footnote w:id="12">
    <w:p w14:paraId="435102AD" w14:textId="19155F35" w:rsidR="00A30AA4" w:rsidRPr="00A60AF2" w:rsidRDefault="00A30AA4" w:rsidP="003863C6">
      <w:pPr>
        <w:pStyle w:val="FootnoteText"/>
        <w:spacing w:after="0"/>
      </w:pPr>
      <w:r>
        <w:rPr>
          <w:rStyle w:val="FootnoteReference"/>
        </w:rPr>
        <w:footnoteRef/>
      </w:r>
      <w:r>
        <w:t xml:space="preserve"> </w:t>
      </w:r>
      <w:r>
        <w:tab/>
      </w:r>
      <w:r w:rsidRPr="00A60AF2">
        <w:t>Commission Decision (EU, Euratom) 2015/443 of 13 March 2015 on Security in the Commission</w:t>
      </w:r>
      <w:r>
        <w:t xml:space="preserve"> (OJ L 72, 17.3.2015, p. 41), </w:t>
      </w:r>
      <w:hyperlink r:id="rId11" w:history="1">
        <w:r w:rsidRPr="0052441A">
          <w:rPr>
            <w:rStyle w:val="Hyperlink"/>
          </w:rPr>
          <w:t>https://op.europa.eu/en/publication-detail/-/publication/1ec52f4a-cc70-11e4-ab4d-01aa75ed71a1/language-en</w:t>
        </w:r>
      </w:hyperlink>
      <w:r>
        <w:t xml:space="preserve"> </w:t>
      </w:r>
      <w:r w:rsidRPr="00A60AF2">
        <w:t xml:space="preserve"> </w:t>
      </w:r>
    </w:p>
  </w:footnote>
  <w:footnote w:id="13">
    <w:p w14:paraId="15E089AE" w14:textId="63F23F08" w:rsidR="00A30AA4" w:rsidRDefault="00A30AA4" w:rsidP="003863C6">
      <w:pPr>
        <w:pStyle w:val="FootnoteText"/>
        <w:spacing w:after="0"/>
      </w:pPr>
      <w:r w:rsidRPr="00A60AF2">
        <w:rPr>
          <w:rStyle w:val="FootnoteReference"/>
        </w:rPr>
        <w:footnoteRef/>
      </w:r>
      <w:r w:rsidRPr="00A60AF2">
        <w:t xml:space="preserve"> </w:t>
      </w:r>
      <w:r w:rsidRPr="00A60AF2">
        <w:rPr>
          <w:lang w:val="sk-SK"/>
        </w:rPr>
        <w:tab/>
      </w:r>
      <w:proofErr w:type="spellStart"/>
      <w:r w:rsidRPr="00C90AA1">
        <w:rPr>
          <w:lang w:val="sk-SK"/>
        </w:rPr>
        <w:t>Commission</w:t>
      </w:r>
      <w:proofErr w:type="spellEnd"/>
      <w:r w:rsidRPr="00C90AA1">
        <w:rPr>
          <w:lang w:val="sk-SK"/>
        </w:rPr>
        <w:t xml:space="preserve"> </w:t>
      </w:r>
      <w:proofErr w:type="spellStart"/>
      <w:r w:rsidRPr="00C90AA1">
        <w:rPr>
          <w:lang w:val="sk-SK"/>
        </w:rPr>
        <w:t>Decision</w:t>
      </w:r>
      <w:proofErr w:type="spellEnd"/>
      <w:r w:rsidRPr="00C90AA1">
        <w:rPr>
          <w:lang w:val="sk-SK"/>
        </w:rPr>
        <w:t xml:space="preserve"> (EU, </w:t>
      </w:r>
      <w:proofErr w:type="spellStart"/>
      <w:r w:rsidRPr="00C90AA1">
        <w:rPr>
          <w:lang w:val="sk-SK"/>
        </w:rPr>
        <w:t>Euratom</w:t>
      </w:r>
      <w:proofErr w:type="spellEnd"/>
      <w:r w:rsidRPr="00C90AA1">
        <w:rPr>
          <w:lang w:val="sk-SK"/>
        </w:rPr>
        <w:t xml:space="preserve">) 2015/444 of 13 </w:t>
      </w:r>
      <w:proofErr w:type="spellStart"/>
      <w:r w:rsidRPr="00C90AA1">
        <w:rPr>
          <w:lang w:val="sk-SK"/>
        </w:rPr>
        <w:t>March</w:t>
      </w:r>
      <w:proofErr w:type="spellEnd"/>
      <w:r w:rsidRPr="00C90AA1">
        <w:rPr>
          <w:lang w:val="sk-SK"/>
        </w:rPr>
        <w:t xml:space="preserve"> 2015 on </w:t>
      </w:r>
      <w:proofErr w:type="spellStart"/>
      <w:r w:rsidRPr="00C90AA1">
        <w:rPr>
          <w:lang w:val="sk-SK"/>
        </w:rPr>
        <w:t>the</w:t>
      </w:r>
      <w:proofErr w:type="spellEnd"/>
      <w:r w:rsidRPr="00C90AA1">
        <w:rPr>
          <w:lang w:val="sk-SK"/>
        </w:rPr>
        <w:t xml:space="preserve"> </w:t>
      </w:r>
      <w:proofErr w:type="spellStart"/>
      <w:r w:rsidRPr="00C90AA1">
        <w:rPr>
          <w:lang w:val="sk-SK"/>
        </w:rPr>
        <w:t>security</w:t>
      </w:r>
      <w:proofErr w:type="spellEnd"/>
      <w:r w:rsidRPr="00C90AA1">
        <w:rPr>
          <w:lang w:val="sk-SK"/>
        </w:rPr>
        <w:t xml:space="preserve"> </w:t>
      </w:r>
      <w:proofErr w:type="spellStart"/>
      <w:r w:rsidRPr="00C90AA1">
        <w:rPr>
          <w:lang w:val="sk-SK"/>
        </w:rPr>
        <w:t>rules</w:t>
      </w:r>
      <w:proofErr w:type="spellEnd"/>
      <w:r w:rsidRPr="00C90AA1">
        <w:rPr>
          <w:lang w:val="sk-SK"/>
        </w:rPr>
        <w:t xml:space="preserve"> </w:t>
      </w:r>
      <w:proofErr w:type="spellStart"/>
      <w:r w:rsidRPr="00C90AA1">
        <w:rPr>
          <w:lang w:val="sk-SK"/>
        </w:rPr>
        <w:t>for</w:t>
      </w:r>
      <w:proofErr w:type="spellEnd"/>
      <w:r w:rsidRPr="00C90AA1">
        <w:rPr>
          <w:lang w:val="sk-SK"/>
        </w:rPr>
        <w:t xml:space="preserve"> </w:t>
      </w:r>
      <w:proofErr w:type="spellStart"/>
      <w:r w:rsidRPr="00C90AA1">
        <w:rPr>
          <w:lang w:val="sk-SK"/>
        </w:rPr>
        <w:t>protecting</w:t>
      </w:r>
      <w:proofErr w:type="spellEnd"/>
      <w:r w:rsidRPr="00C90AA1">
        <w:rPr>
          <w:lang w:val="sk-SK"/>
        </w:rPr>
        <w:t xml:space="preserve"> EU </w:t>
      </w:r>
      <w:proofErr w:type="spellStart"/>
      <w:r w:rsidRPr="00C90AA1">
        <w:rPr>
          <w:lang w:val="sk-SK"/>
        </w:rPr>
        <w:t>classified</w:t>
      </w:r>
      <w:proofErr w:type="spellEnd"/>
      <w:r w:rsidRPr="00C90AA1">
        <w:rPr>
          <w:lang w:val="sk-SK"/>
        </w:rPr>
        <w:t xml:space="preserve"> </w:t>
      </w:r>
      <w:proofErr w:type="spellStart"/>
      <w:r w:rsidRPr="00C90AA1">
        <w:rPr>
          <w:lang w:val="sk-SK"/>
        </w:rPr>
        <w:t>information</w:t>
      </w:r>
      <w:proofErr w:type="spellEnd"/>
      <w:r>
        <w:rPr>
          <w:lang w:val="sk-SK"/>
        </w:rPr>
        <w:t xml:space="preserve"> (OJ L 72, 17.3.2015, p. 53), </w:t>
      </w:r>
      <w:hyperlink r:id="rId12" w:history="1">
        <w:r w:rsidRPr="0052441A">
          <w:rPr>
            <w:rStyle w:val="Hyperlink"/>
            <w:lang w:val="sk-SK"/>
          </w:rPr>
          <w:t>https://op.europa.eu/en/publication-detail/-/publication/41a6eeeb-cc70-11e4-ab4d-01aa75ed71a1/language-en</w:t>
        </w:r>
      </w:hyperlink>
      <w:r>
        <w:rPr>
          <w:lang w:val="sk-SK"/>
        </w:rPr>
        <w:t xml:space="preserve"> </w:t>
      </w:r>
      <w:r w:rsidRPr="00A60AF2">
        <w:rPr>
          <w:lang w:val="sk-SK"/>
        </w:rPr>
        <w:t xml:space="preserve"> </w:t>
      </w:r>
    </w:p>
  </w:footnote>
  <w:footnote w:id="14">
    <w:p w14:paraId="620EA217" w14:textId="1DC01DC3" w:rsidR="00A30AA4" w:rsidRPr="00F677C4" w:rsidRDefault="00A30AA4" w:rsidP="000A6A45">
      <w:pPr>
        <w:pStyle w:val="FootnoteText"/>
        <w:spacing w:after="0"/>
      </w:pPr>
      <w:r>
        <w:rPr>
          <w:rStyle w:val="FootnoteReference"/>
        </w:rPr>
        <w:footnoteRef/>
      </w:r>
      <w:r>
        <w:t xml:space="preserve"> </w:t>
      </w:r>
      <w:r>
        <w:tab/>
      </w:r>
      <w:r w:rsidRPr="00A60AF2">
        <w:t xml:space="preserve"> </w:t>
      </w:r>
      <w:r w:rsidRPr="00A60AF2">
        <w:rPr>
          <w:rStyle w:val="Hyperlink"/>
        </w:rPr>
        <w:t>https://ec.europa.eu/transparency/expert-groups-register/screen/home</w:t>
      </w:r>
      <w:r>
        <w:t xml:space="preserve"> </w:t>
      </w:r>
    </w:p>
  </w:footnote>
  <w:footnote w:id="15">
    <w:p w14:paraId="666D29F0" w14:textId="77777777" w:rsidR="00A30AA4" w:rsidRDefault="00A30AA4" w:rsidP="003863C6">
      <w:pPr>
        <w:pStyle w:val="FootnoteText"/>
        <w:spacing w:after="0"/>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16">
    <w:p w14:paraId="04EED760" w14:textId="77777777" w:rsidR="00A30AA4" w:rsidRDefault="00A30AA4"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7">
    <w:p w14:paraId="59C922AA" w14:textId="77777777" w:rsidR="00A30AA4" w:rsidRDefault="00A30AA4" w:rsidP="003863C6">
      <w:pPr>
        <w:pStyle w:val="FootnoteText"/>
        <w:spacing w:after="0"/>
      </w:pPr>
      <w:r>
        <w:rPr>
          <w:rStyle w:val="FootnoteReference"/>
        </w:rPr>
        <w:footnoteRef/>
      </w:r>
      <w:r>
        <w:t xml:space="preserve"> </w:t>
      </w:r>
      <w:r>
        <w:tab/>
      </w:r>
      <w:r>
        <w:rPr>
          <w:bCs/>
          <w:color w:val="000000"/>
        </w:rPr>
        <w:t>If the individuals in question act as self-employed consultants, they should provide their own identification number. If the individuals in question do not act as self-employed consultants, they should provide the identification number of the organisation(s) of which they are employees, see Article 24 of the horizontal rules.</w:t>
      </w:r>
    </w:p>
  </w:footnote>
  <w:footnote w:id="18">
    <w:p w14:paraId="1443B4B8" w14:textId="77777777" w:rsidR="00A30AA4" w:rsidRDefault="00A30AA4" w:rsidP="003863C6">
      <w:pPr>
        <w:pStyle w:val="FootnoteText"/>
        <w:spacing w:after="0"/>
      </w:pPr>
      <w:r>
        <w:rPr>
          <w:rStyle w:val="FootnoteReference"/>
        </w:rPr>
        <w:footnoteRef/>
      </w:r>
      <w:r>
        <w:t xml:space="preserve"> </w:t>
      </w:r>
      <w:r>
        <w:tab/>
        <w:t xml:space="preserve">It is mandatory to use </w:t>
      </w:r>
      <w:r>
        <w:rPr>
          <w:u w:val="single"/>
        </w:rPr>
        <w:t>exactly</w:t>
      </w:r>
      <w:r>
        <w:t xml:space="preserve"> the same name used when registering in the Transparency Register.</w:t>
      </w:r>
    </w:p>
  </w:footnote>
  <w:footnote w:id="19">
    <w:p w14:paraId="0478ABF9" w14:textId="77777777" w:rsidR="00A30AA4" w:rsidRDefault="00A30AA4" w:rsidP="003863C6">
      <w:pPr>
        <w:pStyle w:val="FootnoteText"/>
        <w:spacing w:after="0"/>
      </w:pPr>
      <w:r>
        <w:rPr>
          <w:rStyle w:val="FootnoteReference"/>
        </w:rPr>
        <w:footnoteRef/>
      </w:r>
      <w:r>
        <w:t xml:space="preserve"> </w:t>
      </w:r>
      <w:r>
        <w:tab/>
        <w:t>Idem.</w:t>
      </w:r>
    </w:p>
  </w:footnote>
  <w:footnote w:id="20">
    <w:p w14:paraId="246A1A9E" w14:textId="77777777" w:rsidR="00A30AA4" w:rsidDel="006D4ECB" w:rsidRDefault="00A30AA4" w:rsidP="003863C6">
      <w:pPr>
        <w:pStyle w:val="FootnoteText"/>
        <w:spacing w:after="0"/>
        <w:rPr>
          <w:del w:id="3" w:author="THORNER Charlotte (INTPA)" w:date="2021-09-28T13:15:00Z"/>
        </w:rPr>
      </w:pPr>
    </w:p>
  </w:footnote>
  <w:footnote w:id="21">
    <w:p w14:paraId="158BEADB" w14:textId="77777777" w:rsidR="00A30AA4" w:rsidRDefault="00A30AA4"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22">
    <w:p w14:paraId="33BD83AA" w14:textId="77777777" w:rsidR="00A30AA4" w:rsidRDefault="00A30AA4" w:rsidP="003863C6">
      <w:pPr>
        <w:pStyle w:val="FootnoteText"/>
        <w:spacing w:after="0"/>
      </w:pPr>
      <w:r>
        <w:rPr>
          <w:rStyle w:val="FootnoteReference"/>
        </w:rPr>
        <w:footnoteRef/>
      </w:r>
      <w:r>
        <w:t xml:space="preserve"> </w:t>
      </w:r>
      <w:r w:rsidRPr="00A67022">
        <w:tab/>
      </w:r>
      <w:r>
        <w:t xml:space="preserve">It is mandatory to use </w:t>
      </w:r>
      <w:r>
        <w:rPr>
          <w:u w:val="single"/>
        </w:rPr>
        <w:t>exactly</w:t>
      </w:r>
      <w:r>
        <w:t xml:space="preserve"> the same name used when registering in the Transparency Register.</w:t>
      </w:r>
    </w:p>
  </w:footnote>
  <w:footnote w:id="23">
    <w:p w14:paraId="0870DBC4" w14:textId="77777777" w:rsidR="00A30AA4" w:rsidRDefault="00A30AA4" w:rsidP="003863C6">
      <w:pPr>
        <w:pStyle w:val="FootnoteText"/>
        <w:spacing w:after="0"/>
      </w:pPr>
      <w:r>
        <w:rPr>
          <w:rStyle w:val="FootnoteReference"/>
        </w:rPr>
        <w:footnoteRef/>
      </w:r>
      <w:r>
        <w:t xml:space="preserve"> </w:t>
      </w:r>
      <w:r w:rsidRPr="0014185B">
        <w:tab/>
        <w:t>Idem.</w:t>
      </w:r>
    </w:p>
  </w:footnote>
  <w:footnote w:id="24">
    <w:p w14:paraId="6CAB9ADC" w14:textId="77777777" w:rsidR="00A30AA4" w:rsidDel="006D4ECB" w:rsidRDefault="00A30AA4" w:rsidP="003863C6">
      <w:pPr>
        <w:pStyle w:val="FootnoteText"/>
        <w:spacing w:after="0"/>
        <w:rPr>
          <w:del w:id="4" w:author="THORNER Charlotte (INTPA)" w:date="2021-09-28T13:16:00Z"/>
        </w:rPr>
      </w:pPr>
    </w:p>
  </w:footnote>
  <w:footnote w:id="25">
    <w:p w14:paraId="237CFF1A" w14:textId="77777777" w:rsidR="00A30AA4" w:rsidRPr="00E663A9" w:rsidRDefault="00A30AA4" w:rsidP="00E82192">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26">
    <w:p w14:paraId="4FE07F5E" w14:textId="77777777" w:rsidR="00A30AA4" w:rsidRPr="000F1BB3" w:rsidRDefault="00A30AA4" w:rsidP="00E82192">
      <w:pPr>
        <w:pStyle w:val="FootnoteText"/>
      </w:pPr>
      <w:r>
        <w:rPr>
          <w:rStyle w:val="FootnoteReference"/>
        </w:rPr>
        <w:footnoteRef/>
      </w:r>
      <w:r w:rsidRPr="00EA2763">
        <w:t xml:space="preserve"> </w:t>
      </w:r>
      <w:r w:rsidRPr="00EA2763">
        <w:tab/>
        <w:t xml:space="preserve">Commission Decision </w:t>
      </w:r>
      <w:proofErr w:type="gramStart"/>
      <w:r w:rsidRPr="00EA2763">
        <w:t>C(</w:t>
      </w:r>
      <w:proofErr w:type="gramEnd"/>
      <w:r w:rsidRPr="00EA2763">
        <w:t xml:space="preserve">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20C1" w14:textId="419C291E" w:rsidR="00A30AA4" w:rsidRDefault="00A30AA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132"/>
        </w:tabs>
        <w:ind w:left="113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A6DEC"/>
    <w:multiLevelType w:val="hybridMultilevel"/>
    <w:tmpl w:val="804A36CE"/>
    <w:lvl w:ilvl="0" w:tplc="9398CA0A">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15384"/>
    <w:multiLevelType w:val="hybridMultilevel"/>
    <w:tmpl w:val="D32CF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AA538D0"/>
    <w:multiLevelType w:val="hybridMultilevel"/>
    <w:tmpl w:val="927AFA60"/>
    <w:lvl w:ilvl="0" w:tplc="18090001">
      <w:start w:val="1"/>
      <w:numFmt w:val="bullet"/>
      <w:lvlText w:val=""/>
      <w:lvlJc w:val="left"/>
      <w:pPr>
        <w:ind w:left="774" w:hanging="360"/>
      </w:pPr>
      <w:rPr>
        <w:rFonts w:ascii="Symbol" w:hAnsi="Symbol" w:hint="default"/>
      </w:rPr>
    </w:lvl>
    <w:lvl w:ilvl="1" w:tplc="18090003">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000025"/>
    <w:multiLevelType w:val="hybridMultilevel"/>
    <w:tmpl w:val="23A6E2B0"/>
    <w:lvl w:ilvl="0" w:tplc="597A2F70">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1" w:tplc="37DE9AD4">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2" w:tplc="58B6B6DA">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3" w:tplc="789C7180">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4" w:tplc="968AA00E">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5" w:tplc="C2E69542">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6" w:tplc="99A0FE94">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7" w:tplc="061A96BE">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8" w:tplc="989C25DC">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abstractNum>
  <w:abstractNum w:abstractNumId="16" w15:restartNumberingAfterBreak="0">
    <w:nsid w:val="2F000026"/>
    <w:multiLevelType w:val="hybridMultilevel"/>
    <w:tmpl w:val="476CB406"/>
    <w:lvl w:ilvl="0" w:tplc="C64E30E6">
      <w:start w:val="1"/>
      <w:numFmt w:val="bullet"/>
      <w:lvlText w:val="–"/>
      <w:lvlJc w:val="left"/>
      <w:pPr>
        <w:tabs>
          <w:tab w:val="left" w:pos="1360"/>
        </w:tabs>
        <w:ind w:left="1360" w:hanging="283"/>
        <w:jc w:val="both"/>
      </w:pPr>
      <w:rPr>
        <w:rFonts w:ascii="Times New Roman" w:eastAsia="Times New Roman" w:hAnsi="Times New Roman"/>
        <w:w w:val="100"/>
        <w:sz w:val="20"/>
        <w:szCs w:val="20"/>
        <w:shd w:val="clear" w:color="auto" w:fill="auto"/>
      </w:rPr>
    </w:lvl>
    <w:lvl w:ilvl="1" w:tplc="75A6D8E6">
      <w:start w:val="1"/>
      <w:numFmt w:val="bullet"/>
      <w:lvlText w:val="–"/>
      <w:lvlJc w:val="left"/>
      <w:pPr>
        <w:tabs>
          <w:tab w:val="left" w:pos="1360"/>
        </w:tabs>
        <w:ind w:left="1360" w:hanging="283"/>
        <w:jc w:val="both"/>
      </w:pPr>
      <w:rPr>
        <w:rFonts w:ascii="Times New Roman" w:eastAsia="Times New Roman" w:hAnsi="Times New Roman"/>
        <w:w w:val="100"/>
        <w:sz w:val="20"/>
        <w:szCs w:val="20"/>
        <w:shd w:val="clear" w:color="auto" w:fill="auto"/>
      </w:rPr>
    </w:lvl>
    <w:lvl w:ilvl="2" w:tplc="AC3CE4F4">
      <w:start w:val="1"/>
      <w:numFmt w:val="bullet"/>
      <w:lvlText w:val="–"/>
      <w:lvlJc w:val="left"/>
      <w:pPr>
        <w:tabs>
          <w:tab w:val="left" w:pos="1360"/>
        </w:tabs>
        <w:ind w:left="1360" w:hanging="283"/>
        <w:jc w:val="both"/>
      </w:pPr>
      <w:rPr>
        <w:rFonts w:ascii="Times New Roman" w:eastAsia="Times New Roman" w:hAnsi="Times New Roman"/>
        <w:w w:val="100"/>
        <w:sz w:val="20"/>
        <w:szCs w:val="20"/>
        <w:shd w:val="clear" w:color="auto" w:fill="auto"/>
      </w:rPr>
    </w:lvl>
    <w:lvl w:ilvl="3" w:tplc="1B3048E4">
      <w:start w:val="1"/>
      <w:numFmt w:val="bullet"/>
      <w:lvlText w:val="–"/>
      <w:lvlJc w:val="left"/>
      <w:pPr>
        <w:tabs>
          <w:tab w:val="left" w:pos="1360"/>
        </w:tabs>
        <w:ind w:left="1360" w:hanging="283"/>
        <w:jc w:val="both"/>
      </w:pPr>
      <w:rPr>
        <w:rFonts w:ascii="Times New Roman" w:eastAsia="Times New Roman" w:hAnsi="Times New Roman"/>
        <w:w w:val="100"/>
        <w:sz w:val="20"/>
        <w:szCs w:val="20"/>
        <w:shd w:val="clear" w:color="auto" w:fill="auto"/>
      </w:rPr>
    </w:lvl>
    <w:lvl w:ilvl="4" w:tplc="AE36C99C">
      <w:start w:val="1"/>
      <w:numFmt w:val="bullet"/>
      <w:lvlText w:val="–"/>
      <w:lvlJc w:val="left"/>
      <w:pPr>
        <w:tabs>
          <w:tab w:val="left" w:pos="1360"/>
        </w:tabs>
        <w:ind w:left="1360" w:hanging="283"/>
        <w:jc w:val="both"/>
      </w:pPr>
      <w:rPr>
        <w:rFonts w:ascii="Times New Roman" w:eastAsia="Times New Roman" w:hAnsi="Times New Roman"/>
        <w:w w:val="100"/>
        <w:sz w:val="20"/>
        <w:szCs w:val="20"/>
        <w:shd w:val="clear" w:color="auto" w:fill="auto"/>
      </w:rPr>
    </w:lvl>
    <w:lvl w:ilvl="5" w:tplc="1F6A66EA">
      <w:start w:val="1"/>
      <w:numFmt w:val="bullet"/>
      <w:lvlText w:val="–"/>
      <w:lvlJc w:val="left"/>
      <w:pPr>
        <w:tabs>
          <w:tab w:val="left" w:pos="1360"/>
        </w:tabs>
        <w:ind w:left="1360" w:hanging="283"/>
        <w:jc w:val="both"/>
      </w:pPr>
      <w:rPr>
        <w:rFonts w:ascii="Times New Roman" w:eastAsia="Times New Roman" w:hAnsi="Times New Roman"/>
        <w:w w:val="100"/>
        <w:sz w:val="20"/>
        <w:szCs w:val="20"/>
        <w:shd w:val="clear" w:color="auto" w:fill="auto"/>
      </w:rPr>
    </w:lvl>
    <w:lvl w:ilvl="6" w:tplc="B21EAC1E">
      <w:start w:val="1"/>
      <w:numFmt w:val="bullet"/>
      <w:lvlText w:val="–"/>
      <w:lvlJc w:val="left"/>
      <w:pPr>
        <w:tabs>
          <w:tab w:val="left" w:pos="1360"/>
        </w:tabs>
        <w:ind w:left="1360" w:hanging="283"/>
        <w:jc w:val="both"/>
      </w:pPr>
      <w:rPr>
        <w:rFonts w:ascii="Times New Roman" w:eastAsia="Times New Roman" w:hAnsi="Times New Roman"/>
        <w:w w:val="100"/>
        <w:sz w:val="20"/>
        <w:szCs w:val="20"/>
        <w:shd w:val="clear" w:color="auto" w:fill="auto"/>
      </w:rPr>
    </w:lvl>
    <w:lvl w:ilvl="7" w:tplc="A6466ED8">
      <w:start w:val="1"/>
      <w:numFmt w:val="bullet"/>
      <w:lvlText w:val="–"/>
      <w:lvlJc w:val="left"/>
      <w:pPr>
        <w:tabs>
          <w:tab w:val="left" w:pos="1360"/>
        </w:tabs>
        <w:ind w:left="1360" w:hanging="283"/>
        <w:jc w:val="both"/>
      </w:pPr>
      <w:rPr>
        <w:rFonts w:ascii="Times New Roman" w:eastAsia="Times New Roman" w:hAnsi="Times New Roman"/>
        <w:w w:val="100"/>
        <w:sz w:val="20"/>
        <w:szCs w:val="20"/>
        <w:shd w:val="clear" w:color="auto" w:fill="auto"/>
      </w:rPr>
    </w:lvl>
    <w:lvl w:ilvl="8" w:tplc="B99AC642">
      <w:start w:val="1"/>
      <w:numFmt w:val="bullet"/>
      <w:lvlText w:val="–"/>
      <w:lvlJc w:val="left"/>
      <w:pPr>
        <w:tabs>
          <w:tab w:val="left" w:pos="1360"/>
        </w:tabs>
        <w:ind w:left="1360" w:hanging="283"/>
        <w:jc w:val="both"/>
      </w:pPr>
      <w:rPr>
        <w:rFonts w:ascii="Times New Roman" w:eastAsia="Times New Roman" w:hAnsi="Times New Roman"/>
        <w:w w:val="100"/>
        <w:sz w:val="20"/>
        <w:szCs w:val="20"/>
        <w:shd w:val="clear" w:color="auto" w:fill="auto"/>
      </w:rPr>
    </w:lvl>
  </w:abstractNum>
  <w:abstractNum w:abstractNumId="17"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9"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BFC01EE"/>
    <w:multiLevelType w:val="hybridMultilevel"/>
    <w:tmpl w:val="5BFC5A1E"/>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start w:val="1"/>
      <w:numFmt w:val="bullet"/>
      <w:lvlText w:val=""/>
      <w:lvlJc w:val="left"/>
      <w:pPr>
        <w:ind w:left="3010" w:hanging="360"/>
      </w:pPr>
      <w:rPr>
        <w:rFonts w:ascii="Wingdings" w:hAnsi="Wingdings" w:hint="default"/>
      </w:rPr>
    </w:lvl>
    <w:lvl w:ilvl="3" w:tplc="0809000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start w:val="1"/>
      <w:numFmt w:val="bullet"/>
      <w:lvlText w:val=""/>
      <w:lvlJc w:val="left"/>
      <w:pPr>
        <w:ind w:left="5170" w:hanging="360"/>
      </w:pPr>
      <w:rPr>
        <w:rFonts w:ascii="Wingdings" w:hAnsi="Wingdings" w:hint="default"/>
      </w:rPr>
    </w:lvl>
    <w:lvl w:ilvl="6" w:tplc="08090001">
      <w:start w:val="1"/>
      <w:numFmt w:val="bullet"/>
      <w:lvlText w:val=""/>
      <w:lvlJc w:val="left"/>
      <w:pPr>
        <w:ind w:left="5890" w:hanging="360"/>
      </w:pPr>
      <w:rPr>
        <w:rFonts w:ascii="Symbol" w:hAnsi="Symbol" w:hint="default"/>
      </w:rPr>
    </w:lvl>
    <w:lvl w:ilvl="7" w:tplc="08090003">
      <w:start w:val="1"/>
      <w:numFmt w:val="bullet"/>
      <w:lvlText w:val="o"/>
      <w:lvlJc w:val="left"/>
      <w:pPr>
        <w:ind w:left="6610" w:hanging="360"/>
      </w:pPr>
      <w:rPr>
        <w:rFonts w:ascii="Courier New" w:hAnsi="Courier New" w:cs="Courier New" w:hint="default"/>
      </w:rPr>
    </w:lvl>
    <w:lvl w:ilvl="8" w:tplc="08090005">
      <w:start w:val="1"/>
      <w:numFmt w:val="bullet"/>
      <w:lvlText w:val=""/>
      <w:lvlJc w:val="left"/>
      <w:pPr>
        <w:ind w:left="7330" w:hanging="360"/>
      </w:pPr>
      <w:rPr>
        <w:rFonts w:ascii="Wingdings" w:hAnsi="Wingdings" w:hint="default"/>
      </w:rPr>
    </w:lvl>
  </w:abstractNum>
  <w:abstractNum w:abstractNumId="2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7"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44D48"/>
    <w:multiLevelType w:val="hybridMultilevel"/>
    <w:tmpl w:val="F1F4A1D4"/>
    <w:lvl w:ilvl="0" w:tplc="CC86B4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6"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8154D5"/>
    <w:multiLevelType w:val="hybridMultilevel"/>
    <w:tmpl w:val="A882F616"/>
    <w:lvl w:ilvl="0" w:tplc="110AF2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62B5C67"/>
    <w:multiLevelType w:val="singleLevel"/>
    <w:tmpl w:val="04090015"/>
    <w:lvl w:ilvl="0">
      <w:start w:val="1"/>
      <w:numFmt w:val="upperLetter"/>
      <w:lvlText w:val="%1."/>
      <w:lvlJc w:val="left"/>
      <w:pPr>
        <w:ind w:left="360" w:hanging="360"/>
      </w:p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1F2ED6"/>
    <w:multiLevelType w:val="hybridMultilevel"/>
    <w:tmpl w:val="EF345D64"/>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31"/>
  </w:num>
  <w:num w:numId="5">
    <w:abstractNumId w:val="20"/>
  </w:num>
  <w:num w:numId="6">
    <w:abstractNumId w:val="13"/>
  </w:num>
  <w:num w:numId="7">
    <w:abstractNumId w:val="7"/>
  </w:num>
  <w:num w:numId="8">
    <w:abstractNumId w:val="6"/>
  </w:num>
  <w:num w:numId="9">
    <w:abstractNumId w:val="38"/>
  </w:num>
  <w:num w:numId="10">
    <w:abstractNumId w:val="40"/>
  </w:num>
  <w:num w:numId="11">
    <w:abstractNumId w:val="39"/>
  </w:num>
  <w:num w:numId="12">
    <w:abstractNumId w:val="41"/>
  </w:num>
  <w:num w:numId="13">
    <w:abstractNumId w:val="10"/>
  </w:num>
  <w:num w:numId="14">
    <w:abstractNumId w:val="22"/>
  </w:num>
  <w:num w:numId="15">
    <w:abstractNumId w:val="24"/>
  </w:num>
  <w:num w:numId="16">
    <w:abstractNumId w:val="23"/>
  </w:num>
  <w:num w:numId="17">
    <w:abstractNumId w:val="2"/>
  </w:num>
  <w:num w:numId="18">
    <w:abstractNumId w:val="25"/>
  </w:num>
  <w:num w:numId="19">
    <w:abstractNumId w:val="14"/>
  </w:num>
  <w:num w:numId="20">
    <w:abstractNumId w:val="18"/>
  </w:num>
  <w:num w:numId="21">
    <w:abstractNumId w:val="36"/>
  </w:num>
  <w:num w:numId="22">
    <w:abstractNumId w:val="43"/>
  </w:num>
  <w:num w:numId="23">
    <w:abstractNumId w:val="3"/>
  </w:num>
  <w:num w:numId="24">
    <w:abstractNumId w:val="11"/>
  </w:num>
  <w:num w:numId="25">
    <w:abstractNumId w:val="28"/>
  </w:num>
  <w:num w:numId="26">
    <w:abstractNumId w:val="33"/>
  </w:num>
  <w:num w:numId="27">
    <w:abstractNumId w:val="34"/>
  </w:num>
  <w:num w:numId="28">
    <w:abstractNumId w:val="4"/>
  </w:num>
  <w:num w:numId="29">
    <w:abstractNumId w:val="30"/>
  </w:num>
  <w:num w:numId="30">
    <w:abstractNumId w:val="42"/>
  </w:num>
  <w:num w:numId="31">
    <w:abstractNumId w:val="8"/>
  </w:num>
  <w:num w:numId="32">
    <w:abstractNumId w:val="32"/>
  </w:num>
  <w:num w:numId="33">
    <w:abstractNumId w:val="17"/>
  </w:num>
  <w:num w:numId="34">
    <w:abstractNumId w:val="37"/>
  </w:num>
  <w:num w:numId="35">
    <w:abstractNumId w:val="12"/>
  </w:num>
  <w:num w:numId="36">
    <w:abstractNumId w:val="35"/>
  </w:num>
  <w:num w:numId="37">
    <w:abstractNumId w:val="29"/>
  </w:num>
  <w:num w:numId="38">
    <w:abstractNumId w:val="5"/>
  </w:num>
  <w:num w:numId="39">
    <w:abstractNumId w:val="44"/>
  </w:num>
  <w:num w:numId="40">
    <w:abstractNumId w:val="15"/>
  </w:num>
  <w:num w:numId="41">
    <w:abstractNumId w:val="16"/>
  </w:num>
  <w:num w:numId="42">
    <w:abstractNumId w:val="21"/>
  </w:num>
  <w:num w:numId="43">
    <w:abstractNumId w:val="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NER Charlotte (INTPA)">
    <w15:presenceInfo w15:providerId="AD" w15:userId="S-1-5-21-1606980848-2025429265-839522115-1219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it-IT" w:vendorID="64" w:dllVersion="6"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T"/>
  </w:docVars>
  <w:rsids>
    <w:rsidRoot w:val="000941A7"/>
    <w:rsid w:val="000057BF"/>
    <w:rsid w:val="00010C11"/>
    <w:rsid w:val="00011B97"/>
    <w:rsid w:val="00013E36"/>
    <w:rsid w:val="00016ADA"/>
    <w:rsid w:val="00017118"/>
    <w:rsid w:val="00021F20"/>
    <w:rsid w:val="00027FD3"/>
    <w:rsid w:val="0003235F"/>
    <w:rsid w:val="00032888"/>
    <w:rsid w:val="000333C6"/>
    <w:rsid w:val="0003351F"/>
    <w:rsid w:val="00034001"/>
    <w:rsid w:val="00034B69"/>
    <w:rsid w:val="000361A3"/>
    <w:rsid w:val="0003703B"/>
    <w:rsid w:val="00037A52"/>
    <w:rsid w:val="00042EFE"/>
    <w:rsid w:val="000452FD"/>
    <w:rsid w:val="00047644"/>
    <w:rsid w:val="000533A8"/>
    <w:rsid w:val="0006233A"/>
    <w:rsid w:val="00064DCF"/>
    <w:rsid w:val="00067AC6"/>
    <w:rsid w:val="000709F2"/>
    <w:rsid w:val="00084505"/>
    <w:rsid w:val="0009125A"/>
    <w:rsid w:val="00092F73"/>
    <w:rsid w:val="000941A7"/>
    <w:rsid w:val="000A1E68"/>
    <w:rsid w:val="000A69B8"/>
    <w:rsid w:val="000A6A45"/>
    <w:rsid w:val="000B0269"/>
    <w:rsid w:val="000B6235"/>
    <w:rsid w:val="000C45B2"/>
    <w:rsid w:val="000C6035"/>
    <w:rsid w:val="000C766E"/>
    <w:rsid w:val="000D0201"/>
    <w:rsid w:val="000D3085"/>
    <w:rsid w:val="000D48B8"/>
    <w:rsid w:val="000D4C87"/>
    <w:rsid w:val="000E1079"/>
    <w:rsid w:val="000E1546"/>
    <w:rsid w:val="000E410B"/>
    <w:rsid w:val="000E432A"/>
    <w:rsid w:val="000E69AD"/>
    <w:rsid w:val="000E7308"/>
    <w:rsid w:val="000F0944"/>
    <w:rsid w:val="000F4405"/>
    <w:rsid w:val="000F442D"/>
    <w:rsid w:val="0010161D"/>
    <w:rsid w:val="0010292E"/>
    <w:rsid w:val="00102A4A"/>
    <w:rsid w:val="00103257"/>
    <w:rsid w:val="001067DD"/>
    <w:rsid w:val="00107F0A"/>
    <w:rsid w:val="001105F2"/>
    <w:rsid w:val="001143B0"/>
    <w:rsid w:val="00115AAE"/>
    <w:rsid w:val="001233D0"/>
    <w:rsid w:val="00124738"/>
    <w:rsid w:val="00127427"/>
    <w:rsid w:val="00140938"/>
    <w:rsid w:val="0014185B"/>
    <w:rsid w:val="0014209C"/>
    <w:rsid w:val="00145E23"/>
    <w:rsid w:val="00147865"/>
    <w:rsid w:val="00154457"/>
    <w:rsid w:val="00155D02"/>
    <w:rsid w:val="00156787"/>
    <w:rsid w:val="00160AC8"/>
    <w:rsid w:val="00161E78"/>
    <w:rsid w:val="00164244"/>
    <w:rsid w:val="0016678C"/>
    <w:rsid w:val="00166C7A"/>
    <w:rsid w:val="001710F5"/>
    <w:rsid w:val="001712F5"/>
    <w:rsid w:val="00171548"/>
    <w:rsid w:val="00182D26"/>
    <w:rsid w:val="00183BC5"/>
    <w:rsid w:val="00187948"/>
    <w:rsid w:val="00191BE9"/>
    <w:rsid w:val="0019788A"/>
    <w:rsid w:val="001A1A6E"/>
    <w:rsid w:val="001B333D"/>
    <w:rsid w:val="001B6B24"/>
    <w:rsid w:val="001B6CB1"/>
    <w:rsid w:val="001B6DDB"/>
    <w:rsid w:val="001C2ABB"/>
    <w:rsid w:val="001C3613"/>
    <w:rsid w:val="001D02B3"/>
    <w:rsid w:val="001D131D"/>
    <w:rsid w:val="001D150F"/>
    <w:rsid w:val="001D1E08"/>
    <w:rsid w:val="001D20D7"/>
    <w:rsid w:val="001D232D"/>
    <w:rsid w:val="001D5614"/>
    <w:rsid w:val="001D6448"/>
    <w:rsid w:val="001E06C9"/>
    <w:rsid w:val="001E0A77"/>
    <w:rsid w:val="001E0F82"/>
    <w:rsid w:val="001E4AF5"/>
    <w:rsid w:val="001F0D14"/>
    <w:rsid w:val="001F14DF"/>
    <w:rsid w:val="001F1ACE"/>
    <w:rsid w:val="001F232F"/>
    <w:rsid w:val="001F2A01"/>
    <w:rsid w:val="00212E9A"/>
    <w:rsid w:val="00215566"/>
    <w:rsid w:val="00221645"/>
    <w:rsid w:val="0022217F"/>
    <w:rsid w:val="00227DEC"/>
    <w:rsid w:val="00233FC9"/>
    <w:rsid w:val="0023447B"/>
    <w:rsid w:val="00234697"/>
    <w:rsid w:val="002406C2"/>
    <w:rsid w:val="00245CF2"/>
    <w:rsid w:val="00251985"/>
    <w:rsid w:val="00251C6D"/>
    <w:rsid w:val="002546A1"/>
    <w:rsid w:val="00255EDD"/>
    <w:rsid w:val="00263255"/>
    <w:rsid w:val="00264CD5"/>
    <w:rsid w:val="002662A6"/>
    <w:rsid w:val="0026648B"/>
    <w:rsid w:val="00271249"/>
    <w:rsid w:val="00272BD1"/>
    <w:rsid w:val="00273B04"/>
    <w:rsid w:val="00273CD7"/>
    <w:rsid w:val="00274F9B"/>
    <w:rsid w:val="00276E9B"/>
    <w:rsid w:val="00283508"/>
    <w:rsid w:val="0028419F"/>
    <w:rsid w:val="0029015A"/>
    <w:rsid w:val="002951ED"/>
    <w:rsid w:val="002A1B17"/>
    <w:rsid w:val="002A24FF"/>
    <w:rsid w:val="002A28C4"/>
    <w:rsid w:val="002A5AAF"/>
    <w:rsid w:val="002A7F27"/>
    <w:rsid w:val="002B039E"/>
    <w:rsid w:val="002B4C8C"/>
    <w:rsid w:val="002C101F"/>
    <w:rsid w:val="002C5C92"/>
    <w:rsid w:val="002C6A93"/>
    <w:rsid w:val="002C7F14"/>
    <w:rsid w:val="002D1684"/>
    <w:rsid w:val="002D2D46"/>
    <w:rsid w:val="002D5F01"/>
    <w:rsid w:val="002E4D48"/>
    <w:rsid w:val="002E5E71"/>
    <w:rsid w:val="002E611C"/>
    <w:rsid w:val="002E743D"/>
    <w:rsid w:val="002F6B65"/>
    <w:rsid w:val="00302782"/>
    <w:rsid w:val="003060DD"/>
    <w:rsid w:val="00312B34"/>
    <w:rsid w:val="003154E6"/>
    <w:rsid w:val="00317810"/>
    <w:rsid w:val="00320C07"/>
    <w:rsid w:val="003228CA"/>
    <w:rsid w:val="003234DA"/>
    <w:rsid w:val="00327196"/>
    <w:rsid w:val="003316F2"/>
    <w:rsid w:val="00334821"/>
    <w:rsid w:val="00336A20"/>
    <w:rsid w:val="003429F2"/>
    <w:rsid w:val="00344DCE"/>
    <w:rsid w:val="00350921"/>
    <w:rsid w:val="00353BFD"/>
    <w:rsid w:val="0035412B"/>
    <w:rsid w:val="0036144F"/>
    <w:rsid w:val="0036445B"/>
    <w:rsid w:val="00374C09"/>
    <w:rsid w:val="00374FC2"/>
    <w:rsid w:val="003770C9"/>
    <w:rsid w:val="00377578"/>
    <w:rsid w:val="003857C3"/>
    <w:rsid w:val="0038591B"/>
    <w:rsid w:val="003863C6"/>
    <w:rsid w:val="00390F9B"/>
    <w:rsid w:val="0039155F"/>
    <w:rsid w:val="00391DD1"/>
    <w:rsid w:val="00392051"/>
    <w:rsid w:val="00395365"/>
    <w:rsid w:val="0039671C"/>
    <w:rsid w:val="003970BC"/>
    <w:rsid w:val="0039796A"/>
    <w:rsid w:val="003A5D8C"/>
    <w:rsid w:val="003B4F79"/>
    <w:rsid w:val="003C1AE3"/>
    <w:rsid w:val="003C266F"/>
    <w:rsid w:val="003C42ED"/>
    <w:rsid w:val="003C4523"/>
    <w:rsid w:val="003D1C8E"/>
    <w:rsid w:val="003E78C9"/>
    <w:rsid w:val="003E7BB8"/>
    <w:rsid w:val="003F35DB"/>
    <w:rsid w:val="003F3D8D"/>
    <w:rsid w:val="003F60E1"/>
    <w:rsid w:val="003F738D"/>
    <w:rsid w:val="00403258"/>
    <w:rsid w:val="00406492"/>
    <w:rsid w:val="00406C1B"/>
    <w:rsid w:val="00414BE8"/>
    <w:rsid w:val="004173FC"/>
    <w:rsid w:val="0042079D"/>
    <w:rsid w:val="00423F79"/>
    <w:rsid w:val="00424462"/>
    <w:rsid w:val="00442999"/>
    <w:rsid w:val="00445560"/>
    <w:rsid w:val="00446973"/>
    <w:rsid w:val="00447F11"/>
    <w:rsid w:val="004508AD"/>
    <w:rsid w:val="004513B1"/>
    <w:rsid w:val="00452E4F"/>
    <w:rsid w:val="0045347B"/>
    <w:rsid w:val="004615D0"/>
    <w:rsid w:val="00463706"/>
    <w:rsid w:val="00463DAE"/>
    <w:rsid w:val="00465CA3"/>
    <w:rsid w:val="00473F0D"/>
    <w:rsid w:val="00474B43"/>
    <w:rsid w:val="00475D3E"/>
    <w:rsid w:val="0049498E"/>
    <w:rsid w:val="0049544D"/>
    <w:rsid w:val="00497E16"/>
    <w:rsid w:val="004A1F08"/>
    <w:rsid w:val="004A21ED"/>
    <w:rsid w:val="004A57C9"/>
    <w:rsid w:val="004A7E00"/>
    <w:rsid w:val="004A7FD9"/>
    <w:rsid w:val="004B4D43"/>
    <w:rsid w:val="004B6CEF"/>
    <w:rsid w:val="004C1FF4"/>
    <w:rsid w:val="004D1E67"/>
    <w:rsid w:val="004D5F2E"/>
    <w:rsid w:val="004D784C"/>
    <w:rsid w:val="004E2EE4"/>
    <w:rsid w:val="004E3C04"/>
    <w:rsid w:val="004F2C2D"/>
    <w:rsid w:val="00504EA7"/>
    <w:rsid w:val="005056CF"/>
    <w:rsid w:val="005076D8"/>
    <w:rsid w:val="00510F25"/>
    <w:rsid w:val="0051198A"/>
    <w:rsid w:val="00512BED"/>
    <w:rsid w:val="005172BA"/>
    <w:rsid w:val="005174F6"/>
    <w:rsid w:val="0052143F"/>
    <w:rsid w:val="0053289A"/>
    <w:rsid w:val="00533BE1"/>
    <w:rsid w:val="00536A84"/>
    <w:rsid w:val="005407C4"/>
    <w:rsid w:val="00541554"/>
    <w:rsid w:val="0054341D"/>
    <w:rsid w:val="005462A7"/>
    <w:rsid w:val="00550859"/>
    <w:rsid w:val="00554B16"/>
    <w:rsid w:val="005550A0"/>
    <w:rsid w:val="00557D94"/>
    <w:rsid w:val="00560D1B"/>
    <w:rsid w:val="0056412A"/>
    <w:rsid w:val="00566F5D"/>
    <w:rsid w:val="00573C72"/>
    <w:rsid w:val="005765D8"/>
    <w:rsid w:val="00581CBD"/>
    <w:rsid w:val="00582398"/>
    <w:rsid w:val="00582AD3"/>
    <w:rsid w:val="005A0832"/>
    <w:rsid w:val="005A2342"/>
    <w:rsid w:val="005A2DD5"/>
    <w:rsid w:val="005A301E"/>
    <w:rsid w:val="005A30B7"/>
    <w:rsid w:val="005A5D4D"/>
    <w:rsid w:val="005A745F"/>
    <w:rsid w:val="005B50A8"/>
    <w:rsid w:val="005B6E9C"/>
    <w:rsid w:val="005B7D01"/>
    <w:rsid w:val="005C1F9E"/>
    <w:rsid w:val="005C549D"/>
    <w:rsid w:val="005C5EE4"/>
    <w:rsid w:val="005C5F29"/>
    <w:rsid w:val="005C72E5"/>
    <w:rsid w:val="005C7686"/>
    <w:rsid w:val="005D72C9"/>
    <w:rsid w:val="005E024C"/>
    <w:rsid w:val="005E1D7B"/>
    <w:rsid w:val="005E27FD"/>
    <w:rsid w:val="005E514C"/>
    <w:rsid w:val="005E5635"/>
    <w:rsid w:val="005E71E9"/>
    <w:rsid w:val="005E765A"/>
    <w:rsid w:val="005F2707"/>
    <w:rsid w:val="00601D06"/>
    <w:rsid w:val="00602BF2"/>
    <w:rsid w:val="00610D64"/>
    <w:rsid w:val="00611864"/>
    <w:rsid w:val="00611EEF"/>
    <w:rsid w:val="006154B0"/>
    <w:rsid w:val="006154EE"/>
    <w:rsid w:val="00615DD6"/>
    <w:rsid w:val="0061679A"/>
    <w:rsid w:val="00617637"/>
    <w:rsid w:val="00625961"/>
    <w:rsid w:val="00625BF1"/>
    <w:rsid w:val="0062707E"/>
    <w:rsid w:val="00634936"/>
    <w:rsid w:val="00640287"/>
    <w:rsid w:val="00642616"/>
    <w:rsid w:val="0064403E"/>
    <w:rsid w:val="006455CE"/>
    <w:rsid w:val="00652C5F"/>
    <w:rsid w:val="0066131C"/>
    <w:rsid w:val="00661903"/>
    <w:rsid w:val="00662504"/>
    <w:rsid w:val="00663B36"/>
    <w:rsid w:val="00665016"/>
    <w:rsid w:val="00670B29"/>
    <w:rsid w:val="0067167F"/>
    <w:rsid w:val="006746AC"/>
    <w:rsid w:val="00676DE9"/>
    <w:rsid w:val="006810CE"/>
    <w:rsid w:val="00681317"/>
    <w:rsid w:val="00681909"/>
    <w:rsid w:val="006849FD"/>
    <w:rsid w:val="0068683A"/>
    <w:rsid w:val="00696A75"/>
    <w:rsid w:val="00696C82"/>
    <w:rsid w:val="006A6FA8"/>
    <w:rsid w:val="006B4B41"/>
    <w:rsid w:val="006C1708"/>
    <w:rsid w:val="006C1CEC"/>
    <w:rsid w:val="006C372E"/>
    <w:rsid w:val="006C7C33"/>
    <w:rsid w:val="006D3248"/>
    <w:rsid w:val="006D3AD0"/>
    <w:rsid w:val="006D4E87"/>
    <w:rsid w:val="006D4ECB"/>
    <w:rsid w:val="006E1D45"/>
    <w:rsid w:val="006E235C"/>
    <w:rsid w:val="006E3078"/>
    <w:rsid w:val="006F4C1B"/>
    <w:rsid w:val="006F51B5"/>
    <w:rsid w:val="006F5791"/>
    <w:rsid w:val="006F6424"/>
    <w:rsid w:val="006F6975"/>
    <w:rsid w:val="00701279"/>
    <w:rsid w:val="00701CF2"/>
    <w:rsid w:val="00707C71"/>
    <w:rsid w:val="00710564"/>
    <w:rsid w:val="007127ED"/>
    <w:rsid w:val="00713FCF"/>
    <w:rsid w:val="0072535C"/>
    <w:rsid w:val="0072745B"/>
    <w:rsid w:val="007314CB"/>
    <w:rsid w:val="00734887"/>
    <w:rsid w:val="00741D7F"/>
    <w:rsid w:val="00743ABA"/>
    <w:rsid w:val="00755A81"/>
    <w:rsid w:val="0075778C"/>
    <w:rsid w:val="00760C7E"/>
    <w:rsid w:val="00763C35"/>
    <w:rsid w:val="0077219F"/>
    <w:rsid w:val="00775877"/>
    <w:rsid w:val="00780863"/>
    <w:rsid w:val="0078281E"/>
    <w:rsid w:val="007A074E"/>
    <w:rsid w:val="007A11D5"/>
    <w:rsid w:val="007A3670"/>
    <w:rsid w:val="007A488C"/>
    <w:rsid w:val="007A493B"/>
    <w:rsid w:val="007A4E51"/>
    <w:rsid w:val="007B36AE"/>
    <w:rsid w:val="007B5F7B"/>
    <w:rsid w:val="007B6DE2"/>
    <w:rsid w:val="007B7C37"/>
    <w:rsid w:val="007C4C30"/>
    <w:rsid w:val="007D2309"/>
    <w:rsid w:val="007D37EE"/>
    <w:rsid w:val="007E30FC"/>
    <w:rsid w:val="007E4424"/>
    <w:rsid w:val="007F7900"/>
    <w:rsid w:val="00801240"/>
    <w:rsid w:val="00805171"/>
    <w:rsid w:val="00805A3B"/>
    <w:rsid w:val="00813C88"/>
    <w:rsid w:val="0082094A"/>
    <w:rsid w:val="00821970"/>
    <w:rsid w:val="00821C6B"/>
    <w:rsid w:val="00824C09"/>
    <w:rsid w:val="00826008"/>
    <w:rsid w:val="00827FCB"/>
    <w:rsid w:val="008318CA"/>
    <w:rsid w:val="0083212B"/>
    <w:rsid w:val="0083450E"/>
    <w:rsid w:val="008402BA"/>
    <w:rsid w:val="0084134E"/>
    <w:rsid w:val="00842150"/>
    <w:rsid w:val="00843CE1"/>
    <w:rsid w:val="008515D3"/>
    <w:rsid w:val="00853038"/>
    <w:rsid w:val="0085334D"/>
    <w:rsid w:val="0085452F"/>
    <w:rsid w:val="008655F8"/>
    <w:rsid w:val="0086735E"/>
    <w:rsid w:val="0087149E"/>
    <w:rsid w:val="00871846"/>
    <w:rsid w:val="00872D19"/>
    <w:rsid w:val="008759B8"/>
    <w:rsid w:val="00877FAF"/>
    <w:rsid w:val="008811C8"/>
    <w:rsid w:val="0088170F"/>
    <w:rsid w:val="008824B7"/>
    <w:rsid w:val="00883046"/>
    <w:rsid w:val="0088419E"/>
    <w:rsid w:val="008866B0"/>
    <w:rsid w:val="00892988"/>
    <w:rsid w:val="00894D3C"/>
    <w:rsid w:val="008A27E5"/>
    <w:rsid w:val="008B094A"/>
    <w:rsid w:val="008B2D28"/>
    <w:rsid w:val="008B3300"/>
    <w:rsid w:val="008C013C"/>
    <w:rsid w:val="008C067C"/>
    <w:rsid w:val="008C3F40"/>
    <w:rsid w:val="008C3FC0"/>
    <w:rsid w:val="008D02CA"/>
    <w:rsid w:val="008D2532"/>
    <w:rsid w:val="008D2C55"/>
    <w:rsid w:val="008E20FF"/>
    <w:rsid w:val="008E5999"/>
    <w:rsid w:val="008F42E7"/>
    <w:rsid w:val="008F455C"/>
    <w:rsid w:val="008F63AA"/>
    <w:rsid w:val="00906B87"/>
    <w:rsid w:val="00913060"/>
    <w:rsid w:val="00913C40"/>
    <w:rsid w:val="009142F0"/>
    <w:rsid w:val="00920489"/>
    <w:rsid w:val="0092166B"/>
    <w:rsid w:val="00921753"/>
    <w:rsid w:val="00922257"/>
    <w:rsid w:val="00922B21"/>
    <w:rsid w:val="0092587C"/>
    <w:rsid w:val="00933F6A"/>
    <w:rsid w:val="00941594"/>
    <w:rsid w:val="00942AE0"/>
    <w:rsid w:val="00943A55"/>
    <w:rsid w:val="009575EE"/>
    <w:rsid w:val="00965903"/>
    <w:rsid w:val="0097124A"/>
    <w:rsid w:val="00975E77"/>
    <w:rsid w:val="009913BB"/>
    <w:rsid w:val="00993679"/>
    <w:rsid w:val="00993C8F"/>
    <w:rsid w:val="009A626B"/>
    <w:rsid w:val="009B27DE"/>
    <w:rsid w:val="009B4327"/>
    <w:rsid w:val="009C3866"/>
    <w:rsid w:val="009C6A3F"/>
    <w:rsid w:val="009D11C4"/>
    <w:rsid w:val="009D23E0"/>
    <w:rsid w:val="009D2CDC"/>
    <w:rsid w:val="009D45F9"/>
    <w:rsid w:val="009E195D"/>
    <w:rsid w:val="009F16CC"/>
    <w:rsid w:val="009F2009"/>
    <w:rsid w:val="009F2295"/>
    <w:rsid w:val="009F26F6"/>
    <w:rsid w:val="009F3336"/>
    <w:rsid w:val="009F5553"/>
    <w:rsid w:val="00A035DE"/>
    <w:rsid w:val="00A0526B"/>
    <w:rsid w:val="00A05CFE"/>
    <w:rsid w:val="00A1154D"/>
    <w:rsid w:val="00A12E57"/>
    <w:rsid w:val="00A1506D"/>
    <w:rsid w:val="00A157D6"/>
    <w:rsid w:val="00A16B8F"/>
    <w:rsid w:val="00A17808"/>
    <w:rsid w:val="00A24208"/>
    <w:rsid w:val="00A24256"/>
    <w:rsid w:val="00A258C6"/>
    <w:rsid w:val="00A30AA4"/>
    <w:rsid w:val="00A33525"/>
    <w:rsid w:val="00A350D0"/>
    <w:rsid w:val="00A43AE3"/>
    <w:rsid w:val="00A43EBC"/>
    <w:rsid w:val="00A4718C"/>
    <w:rsid w:val="00A47F98"/>
    <w:rsid w:val="00A52B64"/>
    <w:rsid w:val="00A540A2"/>
    <w:rsid w:val="00A60AF2"/>
    <w:rsid w:val="00A65640"/>
    <w:rsid w:val="00A66AD5"/>
    <w:rsid w:val="00A67022"/>
    <w:rsid w:val="00A721C5"/>
    <w:rsid w:val="00A7477E"/>
    <w:rsid w:val="00A776C5"/>
    <w:rsid w:val="00A85A82"/>
    <w:rsid w:val="00A92522"/>
    <w:rsid w:val="00A92FCA"/>
    <w:rsid w:val="00A94FEB"/>
    <w:rsid w:val="00AA03E9"/>
    <w:rsid w:val="00AA22DF"/>
    <w:rsid w:val="00AB0597"/>
    <w:rsid w:val="00AB2693"/>
    <w:rsid w:val="00AB4AAF"/>
    <w:rsid w:val="00AB5871"/>
    <w:rsid w:val="00AB719A"/>
    <w:rsid w:val="00AC2241"/>
    <w:rsid w:val="00AC3987"/>
    <w:rsid w:val="00AD3381"/>
    <w:rsid w:val="00AD59D0"/>
    <w:rsid w:val="00AD5AC4"/>
    <w:rsid w:val="00AD5FF3"/>
    <w:rsid w:val="00AE153B"/>
    <w:rsid w:val="00AE33ED"/>
    <w:rsid w:val="00AE3951"/>
    <w:rsid w:val="00AE5AC2"/>
    <w:rsid w:val="00AF0E8D"/>
    <w:rsid w:val="00AF5030"/>
    <w:rsid w:val="00AF708A"/>
    <w:rsid w:val="00B00388"/>
    <w:rsid w:val="00B005C1"/>
    <w:rsid w:val="00B112E1"/>
    <w:rsid w:val="00B11937"/>
    <w:rsid w:val="00B1480D"/>
    <w:rsid w:val="00B171A1"/>
    <w:rsid w:val="00B21F4E"/>
    <w:rsid w:val="00B23B8E"/>
    <w:rsid w:val="00B266CF"/>
    <w:rsid w:val="00B27B29"/>
    <w:rsid w:val="00B300A5"/>
    <w:rsid w:val="00B3528D"/>
    <w:rsid w:val="00B37B7C"/>
    <w:rsid w:val="00B443C6"/>
    <w:rsid w:val="00B44F2B"/>
    <w:rsid w:val="00B479D2"/>
    <w:rsid w:val="00B50FF0"/>
    <w:rsid w:val="00B51594"/>
    <w:rsid w:val="00B5173E"/>
    <w:rsid w:val="00B52D74"/>
    <w:rsid w:val="00B56C38"/>
    <w:rsid w:val="00B6009D"/>
    <w:rsid w:val="00B706A5"/>
    <w:rsid w:val="00B71FFC"/>
    <w:rsid w:val="00B737DB"/>
    <w:rsid w:val="00B80C3F"/>
    <w:rsid w:val="00B84F06"/>
    <w:rsid w:val="00B86963"/>
    <w:rsid w:val="00B8741A"/>
    <w:rsid w:val="00B92117"/>
    <w:rsid w:val="00B941B0"/>
    <w:rsid w:val="00BA1394"/>
    <w:rsid w:val="00BA7EBC"/>
    <w:rsid w:val="00BC178D"/>
    <w:rsid w:val="00BC3B3B"/>
    <w:rsid w:val="00BC5475"/>
    <w:rsid w:val="00BD09DD"/>
    <w:rsid w:val="00BD1081"/>
    <w:rsid w:val="00BE0778"/>
    <w:rsid w:val="00BE7560"/>
    <w:rsid w:val="00BF20BB"/>
    <w:rsid w:val="00BF210C"/>
    <w:rsid w:val="00C022B1"/>
    <w:rsid w:val="00C030B0"/>
    <w:rsid w:val="00C054D9"/>
    <w:rsid w:val="00C07B27"/>
    <w:rsid w:val="00C121EE"/>
    <w:rsid w:val="00C16AD3"/>
    <w:rsid w:val="00C17310"/>
    <w:rsid w:val="00C17B70"/>
    <w:rsid w:val="00C17C50"/>
    <w:rsid w:val="00C25DC5"/>
    <w:rsid w:val="00C27D88"/>
    <w:rsid w:val="00C27FCC"/>
    <w:rsid w:val="00C32413"/>
    <w:rsid w:val="00C37AA5"/>
    <w:rsid w:val="00C43D99"/>
    <w:rsid w:val="00C50CE0"/>
    <w:rsid w:val="00C52FB8"/>
    <w:rsid w:val="00C53A13"/>
    <w:rsid w:val="00C5663B"/>
    <w:rsid w:val="00C57394"/>
    <w:rsid w:val="00C60C10"/>
    <w:rsid w:val="00C6234C"/>
    <w:rsid w:val="00C6671D"/>
    <w:rsid w:val="00C67A09"/>
    <w:rsid w:val="00C7079B"/>
    <w:rsid w:val="00C72903"/>
    <w:rsid w:val="00C76AAF"/>
    <w:rsid w:val="00C7701E"/>
    <w:rsid w:val="00C805A2"/>
    <w:rsid w:val="00C83B80"/>
    <w:rsid w:val="00C87564"/>
    <w:rsid w:val="00C90AA1"/>
    <w:rsid w:val="00C92847"/>
    <w:rsid w:val="00CA0F5D"/>
    <w:rsid w:val="00CA2E97"/>
    <w:rsid w:val="00CA5520"/>
    <w:rsid w:val="00CB1FA1"/>
    <w:rsid w:val="00CB4535"/>
    <w:rsid w:val="00CB5584"/>
    <w:rsid w:val="00CB7D4E"/>
    <w:rsid w:val="00CC0606"/>
    <w:rsid w:val="00CC19A2"/>
    <w:rsid w:val="00CC3AD0"/>
    <w:rsid w:val="00CC3EB0"/>
    <w:rsid w:val="00CC49DF"/>
    <w:rsid w:val="00CC6272"/>
    <w:rsid w:val="00CC6F22"/>
    <w:rsid w:val="00CD1CA0"/>
    <w:rsid w:val="00CD47ED"/>
    <w:rsid w:val="00CE04B9"/>
    <w:rsid w:val="00CE12BB"/>
    <w:rsid w:val="00CE1CFC"/>
    <w:rsid w:val="00CE1EAE"/>
    <w:rsid w:val="00CE5E79"/>
    <w:rsid w:val="00CE6DB5"/>
    <w:rsid w:val="00CF3B0B"/>
    <w:rsid w:val="00CF4685"/>
    <w:rsid w:val="00CF64F1"/>
    <w:rsid w:val="00D001A2"/>
    <w:rsid w:val="00D01971"/>
    <w:rsid w:val="00D019A3"/>
    <w:rsid w:val="00D03B8A"/>
    <w:rsid w:val="00D05B29"/>
    <w:rsid w:val="00D07F48"/>
    <w:rsid w:val="00D112E8"/>
    <w:rsid w:val="00D11938"/>
    <w:rsid w:val="00D13E61"/>
    <w:rsid w:val="00D1589A"/>
    <w:rsid w:val="00D250FC"/>
    <w:rsid w:val="00D25785"/>
    <w:rsid w:val="00D270FD"/>
    <w:rsid w:val="00D27789"/>
    <w:rsid w:val="00D318ED"/>
    <w:rsid w:val="00D3433C"/>
    <w:rsid w:val="00D360D9"/>
    <w:rsid w:val="00D410B0"/>
    <w:rsid w:val="00D42AFE"/>
    <w:rsid w:val="00D51A35"/>
    <w:rsid w:val="00D529CE"/>
    <w:rsid w:val="00D54E15"/>
    <w:rsid w:val="00D605C8"/>
    <w:rsid w:val="00D62738"/>
    <w:rsid w:val="00D62758"/>
    <w:rsid w:val="00D65D45"/>
    <w:rsid w:val="00D66537"/>
    <w:rsid w:val="00D71EF8"/>
    <w:rsid w:val="00D723EC"/>
    <w:rsid w:val="00D81823"/>
    <w:rsid w:val="00D83401"/>
    <w:rsid w:val="00D8586E"/>
    <w:rsid w:val="00D91E0F"/>
    <w:rsid w:val="00D921B2"/>
    <w:rsid w:val="00D92DF6"/>
    <w:rsid w:val="00D9545E"/>
    <w:rsid w:val="00D95D49"/>
    <w:rsid w:val="00DA3462"/>
    <w:rsid w:val="00DA5070"/>
    <w:rsid w:val="00DA5EE1"/>
    <w:rsid w:val="00DB4E4C"/>
    <w:rsid w:val="00DB75C6"/>
    <w:rsid w:val="00DD3AD5"/>
    <w:rsid w:val="00DD6C8F"/>
    <w:rsid w:val="00DE3775"/>
    <w:rsid w:val="00DE7953"/>
    <w:rsid w:val="00DF17F4"/>
    <w:rsid w:val="00DF2FA9"/>
    <w:rsid w:val="00DF613C"/>
    <w:rsid w:val="00E040EF"/>
    <w:rsid w:val="00E077FF"/>
    <w:rsid w:val="00E16A76"/>
    <w:rsid w:val="00E217BA"/>
    <w:rsid w:val="00E31D3C"/>
    <w:rsid w:val="00E321E7"/>
    <w:rsid w:val="00E34498"/>
    <w:rsid w:val="00E41770"/>
    <w:rsid w:val="00E432FA"/>
    <w:rsid w:val="00E45503"/>
    <w:rsid w:val="00E50B67"/>
    <w:rsid w:val="00E50BA8"/>
    <w:rsid w:val="00E648B3"/>
    <w:rsid w:val="00E67BAF"/>
    <w:rsid w:val="00E70EC4"/>
    <w:rsid w:val="00E7462E"/>
    <w:rsid w:val="00E75B72"/>
    <w:rsid w:val="00E80427"/>
    <w:rsid w:val="00E82192"/>
    <w:rsid w:val="00E857BF"/>
    <w:rsid w:val="00E85E79"/>
    <w:rsid w:val="00E87487"/>
    <w:rsid w:val="00E91E16"/>
    <w:rsid w:val="00E95C46"/>
    <w:rsid w:val="00EA1D96"/>
    <w:rsid w:val="00EA5BAB"/>
    <w:rsid w:val="00EB0469"/>
    <w:rsid w:val="00EB0910"/>
    <w:rsid w:val="00EB170C"/>
    <w:rsid w:val="00EB56BB"/>
    <w:rsid w:val="00EB74E9"/>
    <w:rsid w:val="00EB7E94"/>
    <w:rsid w:val="00EC018D"/>
    <w:rsid w:val="00EC1365"/>
    <w:rsid w:val="00EC1743"/>
    <w:rsid w:val="00EC552C"/>
    <w:rsid w:val="00EC5601"/>
    <w:rsid w:val="00EC616C"/>
    <w:rsid w:val="00ED0B29"/>
    <w:rsid w:val="00ED5CC2"/>
    <w:rsid w:val="00ED5FA6"/>
    <w:rsid w:val="00EE1C82"/>
    <w:rsid w:val="00EE3A44"/>
    <w:rsid w:val="00EE4B7E"/>
    <w:rsid w:val="00EE54A6"/>
    <w:rsid w:val="00EF40D7"/>
    <w:rsid w:val="00EF4E6B"/>
    <w:rsid w:val="00F019A2"/>
    <w:rsid w:val="00F0612D"/>
    <w:rsid w:val="00F07119"/>
    <w:rsid w:val="00F11081"/>
    <w:rsid w:val="00F11A02"/>
    <w:rsid w:val="00F16144"/>
    <w:rsid w:val="00F23F3A"/>
    <w:rsid w:val="00F260D1"/>
    <w:rsid w:val="00F2645F"/>
    <w:rsid w:val="00F26C5B"/>
    <w:rsid w:val="00F32341"/>
    <w:rsid w:val="00F341E9"/>
    <w:rsid w:val="00F342E1"/>
    <w:rsid w:val="00F3638E"/>
    <w:rsid w:val="00F37B8D"/>
    <w:rsid w:val="00F40E8A"/>
    <w:rsid w:val="00F44D5A"/>
    <w:rsid w:val="00F52558"/>
    <w:rsid w:val="00F5349E"/>
    <w:rsid w:val="00F53FA9"/>
    <w:rsid w:val="00F549BE"/>
    <w:rsid w:val="00F572BB"/>
    <w:rsid w:val="00F677C4"/>
    <w:rsid w:val="00F711DE"/>
    <w:rsid w:val="00F73AD3"/>
    <w:rsid w:val="00F80759"/>
    <w:rsid w:val="00F81171"/>
    <w:rsid w:val="00F82438"/>
    <w:rsid w:val="00F85927"/>
    <w:rsid w:val="00F867AD"/>
    <w:rsid w:val="00F90639"/>
    <w:rsid w:val="00F90AEE"/>
    <w:rsid w:val="00F97721"/>
    <w:rsid w:val="00FA122A"/>
    <w:rsid w:val="00FA2E56"/>
    <w:rsid w:val="00FA32CD"/>
    <w:rsid w:val="00FA439D"/>
    <w:rsid w:val="00FB3C08"/>
    <w:rsid w:val="00FB763D"/>
    <w:rsid w:val="00FC31FF"/>
    <w:rsid w:val="00FC4A0E"/>
    <w:rsid w:val="00FC5482"/>
    <w:rsid w:val="00FC6707"/>
    <w:rsid w:val="00FD2E0D"/>
    <w:rsid w:val="00FD4286"/>
    <w:rsid w:val="00FD4DF9"/>
    <w:rsid w:val="00FD5E33"/>
    <w:rsid w:val="00FD7B67"/>
    <w:rsid w:val="00FD7F83"/>
    <w:rsid w:val="00FE3C73"/>
    <w:rsid w:val="00FF543F"/>
    <w:rsid w:val="013D3860"/>
    <w:rsid w:val="033840B5"/>
    <w:rsid w:val="03E56C13"/>
    <w:rsid w:val="046D603C"/>
    <w:rsid w:val="084A2427"/>
    <w:rsid w:val="084C584F"/>
    <w:rsid w:val="08BEE205"/>
    <w:rsid w:val="0910AFA2"/>
    <w:rsid w:val="0C48F81E"/>
    <w:rsid w:val="0CC93A85"/>
    <w:rsid w:val="0D3F500E"/>
    <w:rsid w:val="0E2638DE"/>
    <w:rsid w:val="0F2BE27E"/>
    <w:rsid w:val="106B89D4"/>
    <w:rsid w:val="13458F43"/>
    <w:rsid w:val="1353826F"/>
    <w:rsid w:val="13ADF874"/>
    <w:rsid w:val="144B6365"/>
    <w:rsid w:val="18139CE4"/>
    <w:rsid w:val="199E9357"/>
    <w:rsid w:val="19B4D0C7"/>
    <w:rsid w:val="1A86C44A"/>
    <w:rsid w:val="1B20D6CF"/>
    <w:rsid w:val="1D303988"/>
    <w:rsid w:val="1DFA448F"/>
    <w:rsid w:val="1E8841EA"/>
    <w:rsid w:val="1ED038C9"/>
    <w:rsid w:val="23618CB9"/>
    <w:rsid w:val="245E32D6"/>
    <w:rsid w:val="25C9B869"/>
    <w:rsid w:val="2775DBEB"/>
    <w:rsid w:val="2AA58F27"/>
    <w:rsid w:val="2B44EC13"/>
    <w:rsid w:val="2B6F9A2E"/>
    <w:rsid w:val="2FDA0E8C"/>
    <w:rsid w:val="30CF6060"/>
    <w:rsid w:val="3114D0AB"/>
    <w:rsid w:val="31DEDBB2"/>
    <w:rsid w:val="3291D3AB"/>
    <w:rsid w:val="3297D4A3"/>
    <w:rsid w:val="32B97648"/>
    <w:rsid w:val="344C716D"/>
    <w:rsid w:val="378BFFB5"/>
    <w:rsid w:val="3794D4F1"/>
    <w:rsid w:val="385A24D1"/>
    <w:rsid w:val="3A758C05"/>
    <w:rsid w:val="3AB34D56"/>
    <w:rsid w:val="3B1AA4EE"/>
    <w:rsid w:val="3BD1A913"/>
    <w:rsid w:val="3E21E4CC"/>
    <w:rsid w:val="3ECDEE49"/>
    <w:rsid w:val="3F1CB1BA"/>
    <w:rsid w:val="4030B6F1"/>
    <w:rsid w:val="43D6F68A"/>
    <w:rsid w:val="46D9002E"/>
    <w:rsid w:val="483A27AE"/>
    <w:rsid w:val="487CBE15"/>
    <w:rsid w:val="4A188E76"/>
    <w:rsid w:val="4A1F2278"/>
    <w:rsid w:val="4B0CF79F"/>
    <w:rsid w:val="4B26617C"/>
    <w:rsid w:val="4D3706DB"/>
    <w:rsid w:val="4D47C99D"/>
    <w:rsid w:val="4D502F38"/>
    <w:rsid w:val="4DF2DFD1"/>
    <w:rsid w:val="4EEBFF99"/>
    <w:rsid w:val="4EECE74F"/>
    <w:rsid w:val="50777CD9"/>
    <w:rsid w:val="512840CF"/>
    <w:rsid w:val="52134D3A"/>
    <w:rsid w:val="521B3AC0"/>
    <w:rsid w:val="536AEDAD"/>
    <w:rsid w:val="555B411D"/>
    <w:rsid w:val="56F7117E"/>
    <w:rsid w:val="57CB563F"/>
    <w:rsid w:val="5BA977A4"/>
    <w:rsid w:val="5C948DA8"/>
    <w:rsid w:val="5CEC2494"/>
    <w:rsid w:val="5D4D2AA5"/>
    <w:rsid w:val="5D888D09"/>
    <w:rsid w:val="5EFE9FCB"/>
    <w:rsid w:val="60B60C5C"/>
    <w:rsid w:val="61C0000F"/>
    <w:rsid w:val="62315E8A"/>
    <w:rsid w:val="62DA7F90"/>
    <w:rsid w:val="639C9676"/>
    <w:rsid w:val="63D59486"/>
    <w:rsid w:val="64B02F1C"/>
    <w:rsid w:val="6552DFB5"/>
    <w:rsid w:val="66FCE227"/>
    <w:rsid w:val="687F4BA6"/>
    <w:rsid w:val="6C6725E1"/>
    <w:rsid w:val="6DFABDC6"/>
    <w:rsid w:val="6E9273C6"/>
    <w:rsid w:val="712E209E"/>
    <w:rsid w:val="7554BFE2"/>
    <w:rsid w:val="760D8919"/>
    <w:rsid w:val="771AF377"/>
    <w:rsid w:val="7806C8E4"/>
    <w:rsid w:val="7CC029F4"/>
    <w:rsid w:val="7D2C0F77"/>
    <w:rsid w:val="7E5BFA55"/>
    <w:rsid w:val="7ED62999"/>
    <w:rsid w:val="7EEBF39A"/>
    <w:rsid w:val="7FF7CA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9BCED96"/>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fr"/>
    <w:link w:val="FootnotesymbolCarZchn"/>
    <w:uiPriority w:val="99"/>
    <w:qFormat/>
    <w:rsid w:val="00A67022"/>
    <w:rPr>
      <w:shd w:val="clear" w:color="auto" w:fill="auto"/>
      <w:vertAlign w:val="superscript"/>
    </w:rPr>
  </w:style>
  <w:style w:type="paragraph" w:customStyle="1" w:styleId="IntrtEEE">
    <w:name w:val="Intérêt EEE"/>
    <w:basedOn w:val="Normal"/>
    <w:next w:val="Normal"/>
    <w:rsid w:val="00A67022"/>
    <w:pPr>
      <w:numPr>
        <w:numId w:val="20"/>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unhideWhenUsed/>
    <w:qFormat/>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uiPriority w:val="99"/>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link w:val="ZComChar"/>
    <w:uiPriority w:val="99"/>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rsid w:val="00334821"/>
    <w:pPr>
      <w:widowControl w:val="0"/>
      <w:spacing w:after="0"/>
      <w:ind w:right="85"/>
      <w:jc w:val="left"/>
    </w:pPr>
    <w:rPr>
      <w:rFonts w:ascii="Arial" w:hAnsi="Arial"/>
      <w:sz w:val="16"/>
      <w:lang w:val="fr-BE" w:eastAsia="fr-BE"/>
    </w:r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OBC Bulle"/>
    <w:basedOn w:val="Normal"/>
    <w:link w:val="ListParagraphChar"/>
    <w:qFormat/>
    <w:rsid w:val="00334821"/>
    <w:pPr>
      <w:ind w:left="720"/>
      <w:contextualSpacing/>
    </w:pPr>
    <w:rPr>
      <w:lang w:val="fr-BE" w:eastAsia="fr-BE"/>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link w:val="ListParagraph"/>
    <w:uiPriority w:val="34"/>
    <w:qFormat/>
    <w:locked/>
    <w:rsid w:val="00CE1EAE"/>
    <w:rPr>
      <w:sz w:val="24"/>
      <w:lang w:val="fr-BE" w:eastAsia="fr-BE"/>
    </w:rPr>
  </w:style>
  <w:style w:type="character" w:customStyle="1" w:styleId="commentreference0">
    <w:name w:val="commentreference"/>
    <w:basedOn w:val="DefaultParagraphFont"/>
    <w:rsid w:val="001F2A01"/>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8F63AA"/>
    <w:pPr>
      <w:spacing w:after="0" w:line="240" w:lineRule="atLeast"/>
      <w:ind w:left="284" w:hanging="284"/>
    </w:pPr>
    <w:rPr>
      <w:sz w:val="20"/>
      <w:vertAlign w:val="superscript"/>
      <w:lang w:eastAsia="en-GB"/>
    </w:rPr>
  </w:style>
  <w:style w:type="paragraph" w:customStyle="1" w:styleId="paragraph">
    <w:name w:val="paragraph"/>
    <w:basedOn w:val="Normal"/>
    <w:rsid w:val="008B094A"/>
    <w:pPr>
      <w:spacing w:before="100" w:beforeAutospacing="1" w:after="100" w:afterAutospacing="1"/>
      <w:jc w:val="left"/>
    </w:pPr>
    <w:rPr>
      <w:szCs w:val="24"/>
      <w:lang w:val="en-IE" w:eastAsia="en-IE"/>
    </w:rPr>
  </w:style>
  <w:style w:type="character" w:customStyle="1" w:styleId="normaltextrun">
    <w:name w:val="normaltextrun"/>
    <w:basedOn w:val="DefaultParagraphFont"/>
    <w:rsid w:val="008B094A"/>
  </w:style>
  <w:style w:type="character" w:customStyle="1" w:styleId="eop">
    <w:name w:val="eop"/>
    <w:basedOn w:val="DefaultParagraphFont"/>
    <w:rsid w:val="008B094A"/>
  </w:style>
  <w:style w:type="paragraph" w:styleId="Revision">
    <w:name w:val="Revision"/>
    <w:hidden/>
    <w:uiPriority w:val="99"/>
    <w:semiHidden/>
    <w:rsid w:val="0097124A"/>
    <w:rPr>
      <w:sz w:val="24"/>
      <w:lang w:eastAsia="en-US"/>
    </w:rPr>
  </w:style>
  <w:style w:type="table" w:styleId="TableGrid">
    <w:name w:val="Table Grid"/>
    <w:basedOn w:val="TableNormal"/>
    <w:uiPriority w:val="59"/>
    <w:rsid w:val="00EB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DefaultParagraphFont"/>
    <w:rsid w:val="000E1546"/>
  </w:style>
  <w:style w:type="character" w:customStyle="1" w:styleId="Text1Char">
    <w:name w:val="Text 1 Char"/>
    <w:link w:val="Text1"/>
    <w:rsid w:val="0088419E"/>
    <w:rPr>
      <w:sz w:val="24"/>
      <w:lang w:eastAsia="en-US"/>
    </w:rPr>
  </w:style>
  <w:style w:type="paragraph" w:customStyle="1" w:styleId="Bullet2">
    <w:name w:val="Bullet 2"/>
    <w:basedOn w:val="Normal"/>
    <w:rsid w:val="00187948"/>
    <w:pPr>
      <w:numPr>
        <w:numId w:val="36"/>
      </w:numPr>
      <w:spacing w:before="120" w:after="120"/>
    </w:pPr>
    <w:rPr>
      <w:sz w:val="22"/>
      <w:szCs w:val="24"/>
    </w:rPr>
  </w:style>
  <w:style w:type="paragraph" w:customStyle="1" w:styleId="Point1">
    <w:name w:val="Point 1"/>
    <w:basedOn w:val="Normal"/>
    <w:rsid w:val="00FA32CD"/>
    <w:pPr>
      <w:spacing w:before="120" w:after="120"/>
      <w:ind w:left="1417" w:hanging="567"/>
    </w:pPr>
    <w:rPr>
      <w:rFonts w:eastAsiaTheme="minorHAnsi"/>
      <w:szCs w:val="24"/>
      <w:lang w:val="en-IE"/>
    </w:rPr>
  </w:style>
  <w:style w:type="character" w:customStyle="1" w:styleId="ZComChar">
    <w:name w:val="Z_Com Char"/>
    <w:basedOn w:val="DefaultParagraphFont"/>
    <w:link w:val="ZCom"/>
    <w:uiPriority w:val="99"/>
    <w:rsid w:val="00C805A2"/>
    <w:rPr>
      <w:rFonts w:ascii="Arial" w:hAnsi="Arial"/>
      <w:sz w:val="24"/>
      <w:lang w:val="fr-BE" w:eastAsia="fr-BE"/>
    </w:rPr>
  </w:style>
  <w:style w:type="paragraph" w:customStyle="1" w:styleId="ManualNumPar1">
    <w:name w:val="Manual NumPar 1"/>
    <w:basedOn w:val="Normal"/>
    <w:next w:val="Normal"/>
    <w:rsid w:val="00C87564"/>
    <w:pPr>
      <w:spacing w:before="120" w:after="120"/>
      <w:ind w:left="850" w:hanging="85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8835">
      <w:bodyDiv w:val="1"/>
      <w:marLeft w:val="0"/>
      <w:marRight w:val="0"/>
      <w:marTop w:val="0"/>
      <w:marBottom w:val="0"/>
      <w:divBdr>
        <w:top w:val="none" w:sz="0" w:space="0" w:color="auto"/>
        <w:left w:val="none" w:sz="0" w:space="0" w:color="auto"/>
        <w:bottom w:val="none" w:sz="0" w:space="0" w:color="auto"/>
        <w:right w:val="none" w:sz="0" w:space="0" w:color="auto"/>
      </w:divBdr>
    </w:div>
    <w:div w:id="196165341">
      <w:bodyDiv w:val="1"/>
      <w:marLeft w:val="0"/>
      <w:marRight w:val="0"/>
      <w:marTop w:val="0"/>
      <w:marBottom w:val="0"/>
      <w:divBdr>
        <w:top w:val="none" w:sz="0" w:space="0" w:color="auto"/>
        <w:left w:val="none" w:sz="0" w:space="0" w:color="auto"/>
        <w:bottom w:val="none" w:sz="0" w:space="0" w:color="auto"/>
        <w:right w:val="none" w:sz="0" w:space="0" w:color="auto"/>
      </w:divBdr>
    </w:div>
    <w:div w:id="219287289">
      <w:bodyDiv w:val="1"/>
      <w:marLeft w:val="0"/>
      <w:marRight w:val="0"/>
      <w:marTop w:val="0"/>
      <w:marBottom w:val="0"/>
      <w:divBdr>
        <w:top w:val="none" w:sz="0" w:space="0" w:color="auto"/>
        <w:left w:val="none" w:sz="0" w:space="0" w:color="auto"/>
        <w:bottom w:val="none" w:sz="0" w:space="0" w:color="auto"/>
        <w:right w:val="none" w:sz="0" w:space="0" w:color="auto"/>
      </w:divBdr>
    </w:div>
    <w:div w:id="406807767">
      <w:bodyDiv w:val="1"/>
      <w:marLeft w:val="0"/>
      <w:marRight w:val="0"/>
      <w:marTop w:val="0"/>
      <w:marBottom w:val="0"/>
      <w:divBdr>
        <w:top w:val="none" w:sz="0" w:space="0" w:color="auto"/>
        <w:left w:val="none" w:sz="0" w:space="0" w:color="auto"/>
        <w:bottom w:val="none" w:sz="0" w:space="0" w:color="auto"/>
        <w:right w:val="none" w:sz="0" w:space="0" w:color="auto"/>
      </w:divBdr>
    </w:div>
    <w:div w:id="666324929">
      <w:bodyDiv w:val="1"/>
      <w:marLeft w:val="0"/>
      <w:marRight w:val="0"/>
      <w:marTop w:val="0"/>
      <w:marBottom w:val="0"/>
      <w:divBdr>
        <w:top w:val="none" w:sz="0" w:space="0" w:color="auto"/>
        <w:left w:val="none" w:sz="0" w:space="0" w:color="auto"/>
        <w:bottom w:val="none" w:sz="0" w:space="0" w:color="auto"/>
        <w:right w:val="none" w:sz="0" w:space="0" w:color="auto"/>
      </w:divBdr>
    </w:div>
    <w:div w:id="825975997">
      <w:bodyDiv w:val="1"/>
      <w:marLeft w:val="0"/>
      <w:marRight w:val="0"/>
      <w:marTop w:val="0"/>
      <w:marBottom w:val="0"/>
      <w:divBdr>
        <w:top w:val="none" w:sz="0" w:space="0" w:color="auto"/>
        <w:left w:val="none" w:sz="0" w:space="0" w:color="auto"/>
        <w:bottom w:val="none" w:sz="0" w:space="0" w:color="auto"/>
        <w:right w:val="none" w:sz="0" w:space="0" w:color="auto"/>
      </w:divBdr>
    </w:div>
    <w:div w:id="916666521">
      <w:bodyDiv w:val="1"/>
      <w:marLeft w:val="0"/>
      <w:marRight w:val="0"/>
      <w:marTop w:val="0"/>
      <w:marBottom w:val="0"/>
      <w:divBdr>
        <w:top w:val="none" w:sz="0" w:space="0" w:color="auto"/>
        <w:left w:val="none" w:sz="0" w:space="0" w:color="auto"/>
        <w:bottom w:val="none" w:sz="0" w:space="0" w:color="auto"/>
        <w:right w:val="none" w:sz="0" w:space="0" w:color="auto"/>
      </w:divBdr>
    </w:div>
    <w:div w:id="1283919824">
      <w:bodyDiv w:val="1"/>
      <w:marLeft w:val="0"/>
      <w:marRight w:val="0"/>
      <w:marTop w:val="0"/>
      <w:marBottom w:val="0"/>
      <w:divBdr>
        <w:top w:val="none" w:sz="0" w:space="0" w:color="auto"/>
        <w:left w:val="none" w:sz="0" w:space="0" w:color="auto"/>
        <w:bottom w:val="none" w:sz="0" w:space="0" w:color="auto"/>
        <w:right w:val="none" w:sz="0" w:space="0" w:color="auto"/>
      </w:divBdr>
    </w:div>
    <w:div w:id="1287279256">
      <w:bodyDiv w:val="1"/>
      <w:marLeft w:val="0"/>
      <w:marRight w:val="0"/>
      <w:marTop w:val="0"/>
      <w:marBottom w:val="0"/>
      <w:divBdr>
        <w:top w:val="none" w:sz="0" w:space="0" w:color="auto"/>
        <w:left w:val="none" w:sz="0" w:space="0" w:color="auto"/>
        <w:bottom w:val="none" w:sz="0" w:space="0" w:color="auto"/>
        <w:right w:val="none" w:sz="0" w:space="0" w:color="auto"/>
      </w:divBdr>
    </w:div>
    <w:div w:id="1342660487">
      <w:bodyDiv w:val="1"/>
      <w:marLeft w:val="0"/>
      <w:marRight w:val="0"/>
      <w:marTop w:val="0"/>
      <w:marBottom w:val="0"/>
      <w:divBdr>
        <w:top w:val="none" w:sz="0" w:space="0" w:color="auto"/>
        <w:left w:val="none" w:sz="0" w:space="0" w:color="auto"/>
        <w:bottom w:val="none" w:sz="0" w:space="0" w:color="auto"/>
        <w:right w:val="none" w:sz="0" w:space="0" w:color="auto"/>
      </w:divBdr>
    </w:div>
    <w:div w:id="1449352768">
      <w:bodyDiv w:val="1"/>
      <w:marLeft w:val="0"/>
      <w:marRight w:val="0"/>
      <w:marTop w:val="0"/>
      <w:marBottom w:val="0"/>
      <w:divBdr>
        <w:top w:val="none" w:sz="0" w:space="0" w:color="auto"/>
        <w:left w:val="none" w:sz="0" w:space="0" w:color="auto"/>
        <w:bottom w:val="none" w:sz="0" w:space="0" w:color="auto"/>
        <w:right w:val="none" w:sz="0" w:space="0" w:color="auto"/>
      </w:divBdr>
    </w:div>
    <w:div w:id="1528180591">
      <w:bodyDiv w:val="1"/>
      <w:marLeft w:val="0"/>
      <w:marRight w:val="0"/>
      <w:marTop w:val="0"/>
      <w:marBottom w:val="0"/>
      <w:divBdr>
        <w:top w:val="none" w:sz="0" w:space="0" w:color="auto"/>
        <w:left w:val="none" w:sz="0" w:space="0" w:color="auto"/>
        <w:bottom w:val="none" w:sz="0" w:space="0" w:color="auto"/>
        <w:right w:val="none" w:sz="0" w:space="0" w:color="auto"/>
      </w:divBdr>
    </w:div>
    <w:div w:id="1551116920">
      <w:bodyDiv w:val="1"/>
      <w:marLeft w:val="0"/>
      <w:marRight w:val="0"/>
      <w:marTop w:val="0"/>
      <w:marBottom w:val="0"/>
      <w:divBdr>
        <w:top w:val="none" w:sz="0" w:space="0" w:color="auto"/>
        <w:left w:val="none" w:sz="0" w:space="0" w:color="auto"/>
        <w:bottom w:val="none" w:sz="0" w:space="0" w:color="auto"/>
        <w:right w:val="none" w:sz="0" w:space="0" w:color="auto"/>
      </w:divBdr>
    </w:div>
    <w:div w:id="1627151573">
      <w:bodyDiv w:val="1"/>
      <w:marLeft w:val="0"/>
      <w:marRight w:val="0"/>
      <w:marTop w:val="0"/>
      <w:marBottom w:val="0"/>
      <w:divBdr>
        <w:top w:val="none" w:sz="0" w:space="0" w:color="auto"/>
        <w:left w:val="none" w:sz="0" w:space="0" w:color="auto"/>
        <w:bottom w:val="none" w:sz="0" w:space="0" w:color="auto"/>
        <w:right w:val="none" w:sz="0" w:space="0" w:color="auto"/>
      </w:divBdr>
    </w:div>
    <w:div w:id="1631859873">
      <w:bodyDiv w:val="1"/>
      <w:marLeft w:val="0"/>
      <w:marRight w:val="0"/>
      <w:marTop w:val="0"/>
      <w:marBottom w:val="0"/>
      <w:divBdr>
        <w:top w:val="none" w:sz="0" w:space="0" w:color="auto"/>
        <w:left w:val="none" w:sz="0" w:space="0" w:color="auto"/>
        <w:bottom w:val="none" w:sz="0" w:space="0" w:color="auto"/>
        <w:right w:val="none" w:sz="0" w:space="0" w:color="auto"/>
      </w:divBdr>
    </w:div>
    <w:div w:id="1727291877">
      <w:bodyDiv w:val="1"/>
      <w:marLeft w:val="0"/>
      <w:marRight w:val="0"/>
      <w:marTop w:val="0"/>
      <w:marBottom w:val="0"/>
      <w:divBdr>
        <w:top w:val="none" w:sz="0" w:space="0" w:color="auto"/>
        <w:left w:val="none" w:sz="0" w:space="0" w:color="auto"/>
        <w:bottom w:val="none" w:sz="0" w:space="0" w:color="auto"/>
        <w:right w:val="none" w:sz="0" w:space="0" w:color="auto"/>
      </w:divBdr>
    </w:div>
    <w:div w:id="1744331815">
      <w:bodyDiv w:val="1"/>
      <w:marLeft w:val="0"/>
      <w:marRight w:val="0"/>
      <w:marTop w:val="0"/>
      <w:marBottom w:val="0"/>
      <w:divBdr>
        <w:top w:val="none" w:sz="0" w:space="0" w:color="auto"/>
        <w:left w:val="none" w:sz="0" w:space="0" w:color="auto"/>
        <w:bottom w:val="none" w:sz="0" w:space="0" w:color="auto"/>
        <w:right w:val="none" w:sz="0" w:space="0" w:color="auto"/>
      </w:divBdr>
    </w:div>
    <w:div w:id="1878007269">
      <w:bodyDiv w:val="1"/>
      <w:marLeft w:val="0"/>
      <w:marRight w:val="0"/>
      <w:marTop w:val="0"/>
      <w:marBottom w:val="0"/>
      <w:divBdr>
        <w:top w:val="none" w:sz="0" w:space="0" w:color="auto"/>
        <w:left w:val="none" w:sz="0" w:space="0" w:color="auto"/>
        <w:bottom w:val="none" w:sz="0" w:space="0" w:color="auto"/>
        <w:right w:val="none" w:sz="0" w:space="0" w:color="auto"/>
      </w:divBdr>
    </w:div>
    <w:div w:id="1897469887">
      <w:bodyDiv w:val="1"/>
      <w:marLeft w:val="0"/>
      <w:marRight w:val="0"/>
      <w:marTop w:val="0"/>
      <w:marBottom w:val="0"/>
      <w:divBdr>
        <w:top w:val="none" w:sz="0" w:space="0" w:color="auto"/>
        <w:left w:val="none" w:sz="0" w:space="0" w:color="auto"/>
        <w:bottom w:val="none" w:sz="0" w:space="0" w:color="auto"/>
        <w:right w:val="none" w:sz="0" w:space="0" w:color="auto"/>
      </w:divBdr>
    </w:div>
    <w:div w:id="1926068761">
      <w:bodyDiv w:val="1"/>
      <w:marLeft w:val="0"/>
      <w:marRight w:val="0"/>
      <w:marTop w:val="0"/>
      <w:marBottom w:val="0"/>
      <w:divBdr>
        <w:top w:val="none" w:sz="0" w:space="0" w:color="auto"/>
        <w:left w:val="none" w:sz="0" w:space="0" w:color="auto"/>
        <w:bottom w:val="none" w:sz="0" w:space="0" w:color="auto"/>
        <w:right w:val="none" w:sz="0" w:space="0" w:color="auto"/>
      </w:divBdr>
    </w:div>
    <w:div w:id="1934821540">
      <w:bodyDiv w:val="1"/>
      <w:marLeft w:val="0"/>
      <w:marRight w:val="0"/>
      <w:marTop w:val="0"/>
      <w:marBottom w:val="0"/>
      <w:divBdr>
        <w:top w:val="none" w:sz="0" w:space="0" w:color="auto"/>
        <w:left w:val="none" w:sz="0" w:space="0" w:color="auto"/>
        <w:bottom w:val="none" w:sz="0" w:space="0" w:color="auto"/>
        <w:right w:val="none" w:sz="0" w:space="0" w:color="auto"/>
      </w:divBdr>
    </w:div>
    <w:div w:id="1961689395">
      <w:bodyDiv w:val="1"/>
      <w:marLeft w:val="0"/>
      <w:marRight w:val="0"/>
      <w:marTop w:val="0"/>
      <w:marBottom w:val="0"/>
      <w:divBdr>
        <w:top w:val="none" w:sz="0" w:space="0" w:color="auto"/>
        <w:left w:val="none" w:sz="0" w:space="0" w:color="auto"/>
        <w:bottom w:val="none" w:sz="0" w:space="0" w:color="auto"/>
        <w:right w:val="none" w:sz="0" w:space="0" w:color="auto"/>
      </w:divBdr>
    </w:div>
    <w:div w:id="19907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n.wikipedia.org/wiki/Wage" TargetMode="External"/><Relationship Id="rId26" Type="http://schemas.openxmlformats.org/officeDocument/2006/relationships/hyperlink" Target="mailto:DATA-PROTECTION-OFFICER@ec.europa.eu"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C-SUSTAINABLE-FINANCE-LMICS-HLEG@ec.europa.eu" TargetMode="External"/><Relationship Id="rId25" Type="http://schemas.openxmlformats.org/officeDocument/2006/relationships/hyperlink" Target="mailto:EC-SUSTAINABLE-FINANCE-LMICS-HLEG@ec.europa.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C-SUSTAINABLE-FINANCE-LMICS-HLEG@ec.europa.eu"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G-EXPERT-GROUPS@ec.europa.eu"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EC-SUSTAINABLE-FINANCE-LMICS-HLEG@ec.europa" TargetMode="External"/><Relationship Id="rId23" Type="http://schemas.openxmlformats.org/officeDocument/2006/relationships/hyperlink" Target="https://eur-lex.europa.eu/legal-content/EN/TXT/?qid=1548093747090&amp;uri=CELEX:32017D0046" TargetMode="External"/><Relationship Id="rId28" Type="http://schemas.openxmlformats.org/officeDocument/2006/relationships/hyperlink" Target="http://ec.europa.eu/dpo-register" TargetMode="External"/><Relationship Id="rId10" Type="http://schemas.openxmlformats.org/officeDocument/2006/relationships/settings" Target="settings.xml"/><Relationship Id="rId19" Type="http://schemas.openxmlformats.org/officeDocument/2006/relationships/hyperlink" Target="http://eur-lex.europa.eu/LexUriServ/LexUriServ.do?uri=OJ:L:2003:124:0036:0041:EN: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ur-lex.europa.eu/legal-content/EN/TXT/?uri=uriserv:OJ.L_.2018.295.01.0039.01.ENG&amp;toc=OJ:L:2018:295:TOC" TargetMode="External"/><Relationship Id="rId27" Type="http://schemas.openxmlformats.org/officeDocument/2006/relationships/hyperlink" Target="mailto:edps@edps.europa.eu" TargetMode="External"/><Relationship Id="rId30" Type="http://schemas.openxmlformats.org/officeDocument/2006/relationships/header" Target="header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C-SUSTAINABLE-FINANCE-LMICS-HLEG@ec.europa.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ransparency/documents-register/detail?ref=C(2016)3301&amp;lang=en" TargetMode="External"/><Relationship Id="rId3" Type="http://schemas.openxmlformats.org/officeDocument/2006/relationships/hyperlink" Target="https://eur-lex.europa.eu/legal-content/EN/TXT/?uri=COM%3A2019%3A640%3AFIN" TargetMode="External"/><Relationship Id="rId7" Type="http://schemas.openxmlformats.org/officeDocument/2006/relationships/hyperlink" Target="https://eur-lex.europa.eu/eli/reg/2021/947/oj" TargetMode="External"/><Relationship Id="rId12" Type="http://schemas.openxmlformats.org/officeDocument/2006/relationships/hyperlink" Target="https://op.europa.eu/en/publication-detail/-/publication/41a6eeeb-cc70-11e4-ab4d-01aa75ed71a1/language-en" TargetMode="External"/><Relationship Id="rId2" Type="http://schemas.openxmlformats.org/officeDocument/2006/relationships/hyperlink" Target="https://sustainabledevelopment.un.org/content/documents/21252030%20Agenda%20for%20Sustainable%20Development%20web.pdf" TargetMode="External"/><Relationship Id="rId1" Type="http://schemas.openxmlformats.org/officeDocument/2006/relationships/hyperlink" Target="https://unfccc.int/sites/default/files/english_paris_agreement.pdf" TargetMode="External"/><Relationship Id="rId6" Type="http://schemas.openxmlformats.org/officeDocument/2006/relationships/hyperlink" Target="https://eur-lex.europa.eu/legal-content/EN/ALL/?uri=COM:2021:390:FIN" TargetMode="External"/><Relationship Id="rId11" Type="http://schemas.openxmlformats.org/officeDocument/2006/relationships/hyperlink" Target="https://op.europa.eu/en/publication-detail/-/publication/1ec52f4a-cc70-11e4-ab4d-01aa75ed71a1/language-en" TargetMode="External"/><Relationship Id="rId5" Type="http://schemas.openxmlformats.org/officeDocument/2006/relationships/hyperlink" Target="https://www.oecd.org/dac/global-outlook-on-financing-for-sustainable-development-2021-e3c30a9a-en.htm" TargetMode="External"/><Relationship Id="rId10" Type="http://schemas.openxmlformats.org/officeDocument/2006/relationships/hyperlink" Target="https://ec.europa.eu/transparency/documents-register/detail?ref=C(2016)3301&amp;lang=en" TargetMode="External"/><Relationship Id="rId4" Type="http://schemas.openxmlformats.org/officeDocument/2006/relationships/hyperlink" Target="https://eur-lex.europa.eu/legal-content/EN/TXT/?uri=JOIN%3A2021%3A30%3AFIN" TargetMode="External"/><Relationship Id="rId9" Type="http://schemas.openxmlformats.org/officeDocument/2006/relationships/hyperlink" Target="https://ec.europa.eu/transparencyregister/public/homePage.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4.6</Version>
    <Date>2019-07-12T10:36:44</Date>
    <Language>EN</Language>
    <Note/>
  </Created>
  <Edited>
    <Version>10.0.42447.0</Version>
    <Date>2021-10-25T18:17:33</Date>
  </Edited>
  <DocumentModel>
    <Id>0b054141-88b1-4efb-8c91-2905cb0bed6c</Id>
    <Name>Note</Name>
  </DocumentModel>
  <DocumentDate/>
  <DocumentVersion/>
  <CompatibilityMode>Eurolook4X</CompatibilityMode>
</Eurolook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A165BACF021D459DE7D69C8009F9F6" ma:contentTypeVersion="4" ma:contentTypeDescription="Create a new document." ma:contentTypeScope="" ma:versionID="2b503190f388e306551ea4ed3554f82a">
  <xsd:schema xmlns:xsd="http://www.w3.org/2001/XMLSchema" xmlns:xs="http://www.w3.org/2001/XMLSchema" xmlns:p="http://schemas.microsoft.com/office/2006/metadata/properties" xmlns:ns2="24097087-e6b1-4b66-9fbf-c9f29b174eb1" targetNamespace="http://schemas.microsoft.com/office/2006/metadata/properties" ma:root="true" ma:fieldsID="f60ec11aec7b8b897148fb87e0415aa7" ns2:_="">
    <xsd:import namespace="24097087-e6b1-4b66-9fbf-c9f29b174e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97087-e6b1-4b66-9fbf-c9f29b174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
</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6.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DIRECTORATE-GENERAL FOR INTERNATIONAL PARTNERSHIPS
DIRECTORATE GENERAL FOR NEIGHBOURHOOD AND ENLARGEMENT NEGOTIATIONS</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13B0-AE6C-4FA3-881D-2747A135759C}">
  <ds:schemaRefs/>
</ds:datastoreItem>
</file>

<file path=customXml/itemProps2.xml><?xml version="1.0" encoding="utf-8"?>
<ds:datastoreItem xmlns:ds="http://schemas.openxmlformats.org/officeDocument/2006/customXml" ds:itemID="{D40D1CD8-628D-49D4-83C7-5E91AFCB7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97087-e6b1-4b66-9fbf-c9f29b174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095DF-7BD6-4604-88DB-B6927C461082}">
  <ds:schemaRefs>
    <ds:schemaRef ds:uri="http://schemas.microsoft.com/office/2006/metadata/properties"/>
    <ds:schemaRef ds:uri="http://purl.org/dc/terms/"/>
    <ds:schemaRef ds:uri="http://schemas.microsoft.com/office/2006/documentManagement/types"/>
    <ds:schemaRef ds:uri="24097087-e6b1-4b66-9fbf-c9f29b174eb1"/>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5.xml><?xml version="1.0" encoding="utf-8"?>
<ds:datastoreItem xmlns:ds="http://schemas.openxmlformats.org/officeDocument/2006/customXml" ds:itemID="{B7915C16-37E2-4D57-AB2B-F6A62CFFA99B}">
  <ds:schemaRefs/>
</ds:datastoreItem>
</file>

<file path=customXml/itemProps6.xml><?xml version="1.0" encoding="utf-8"?>
<ds:datastoreItem xmlns:ds="http://schemas.openxmlformats.org/officeDocument/2006/customXml" ds:itemID="{E82D0A22-B6D7-434F-BF09-788F15BCF8E8}">
  <ds:schemaRefs/>
</ds:datastoreItem>
</file>

<file path=customXml/itemProps7.xml><?xml version="1.0" encoding="utf-8"?>
<ds:datastoreItem xmlns:ds="http://schemas.openxmlformats.org/officeDocument/2006/customXml" ds:itemID="{C62B321C-6EB1-450F-83DB-40FFB31E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25</Pages>
  <Words>7799</Words>
  <Characters>45325</Characters>
  <Application>Microsoft Office Word</Application>
  <DocSecurity>4</DocSecurity>
  <PresentationFormat>Microsoft Word 14.0</PresentationFormat>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RIORDAN Liane (INTPA)</cp:lastModifiedBy>
  <cp:revision>2</cp:revision>
  <cp:lastPrinted>2022-02-16T15:56:00Z</cp:lastPrinted>
  <dcterms:created xsi:type="dcterms:W3CDTF">2022-05-19T07:23:00Z</dcterms:created>
  <dcterms:modified xsi:type="dcterms:W3CDTF">2022-05-19T07:23:00Z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0x01010073A165BACF021D459DE7D69C8009F9F6</vt:lpwstr>
  </property>
  <property fmtid="{D5CDD505-2E9C-101B-9397-08002B2CF9AE}" pid="14" name="MSIP_Label_6bd9ddd1-4d20-43f6-abfa-fc3c07406f94_Enabled">
    <vt:lpwstr>true</vt:lpwstr>
  </property>
  <property fmtid="{D5CDD505-2E9C-101B-9397-08002B2CF9AE}" pid="15" name="MSIP_Label_6bd9ddd1-4d20-43f6-abfa-fc3c07406f94_SetDate">
    <vt:lpwstr>2022-05-19T07:21:00Z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54b926d6-6759-4811-834c-cf7bd7535575</vt:lpwstr>
  </property>
  <property fmtid="{D5CDD505-2E9C-101B-9397-08002B2CF9AE}" pid="20" name="MSIP_Label_6bd9ddd1-4d20-43f6-abfa-fc3c07406f94_ContentBits">
    <vt:lpwstr>0</vt:lpwstr>
  </property>
</Properties>
</file>